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BA39" w14:textId="77777777" w:rsidR="00E61D1C" w:rsidRDefault="00E61D1C" w:rsidP="00E61D1C">
      <w:pPr>
        <w:rPr>
          <w:sz w:val="18"/>
          <w:szCs w:val="18"/>
        </w:rPr>
      </w:pPr>
      <w:r w:rsidRPr="00936F4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793AC" wp14:editId="2F68F1E5">
                <wp:simplePos x="0" y="0"/>
                <wp:positionH relativeFrom="column">
                  <wp:posOffset>3872230</wp:posOffset>
                </wp:positionH>
                <wp:positionV relativeFrom="paragraph">
                  <wp:posOffset>78740</wp:posOffset>
                </wp:positionV>
                <wp:extent cx="2286000" cy="342900"/>
                <wp:effectExtent l="0" t="0" r="19050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F225" id="Rectangle 18" o:spid="_x0000_s1026" style="position:absolute;left:0;text-align:left;margin-left:304.9pt;margin-top:6.2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Pr="00830D89">
        <w:rPr>
          <w:rFonts w:ascii="Times New Roman" w:hAnsi="Times New Roman"/>
          <w:b/>
          <w:sz w:val="24"/>
        </w:rPr>
        <w:t>Graduate School of Economics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 w:hint="eastAsia"/>
          <w:b/>
          <w:sz w:val="28"/>
        </w:rPr>
        <w:tab/>
      </w:r>
      <w:r>
        <w:rPr>
          <w:rFonts w:ascii="Times New Roman" w:hAnsi="Times New Roman" w:hint="eastAsia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</w:t>
      </w:r>
      <w:r w:rsidRPr="00172B5F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>Leave blank. Office use onl</w:t>
      </w:r>
      <w:r w:rsidRPr="00172B5F">
        <w:rPr>
          <w:rFonts w:hint="eastAsia"/>
          <w:color w:val="808080" w:themeColor="background1" w:themeShade="80"/>
          <w:sz w:val="16"/>
          <w:szCs w:val="16"/>
        </w:rPr>
        <w:t>y.</w:t>
      </w:r>
    </w:p>
    <w:p w14:paraId="7B0BD5E0" w14:textId="77777777" w:rsidR="00E61D1C" w:rsidRPr="00830D89" w:rsidRDefault="00E61D1C" w:rsidP="00E61D1C">
      <w:pPr>
        <w:rPr>
          <w:rFonts w:ascii="Times New Roman" w:hAnsi="Times New Roman"/>
          <w:b/>
          <w:sz w:val="24"/>
        </w:rPr>
      </w:pPr>
      <w:r w:rsidRPr="00830D89">
        <w:rPr>
          <w:rFonts w:ascii="Times New Roman" w:hAnsi="Times New Roman"/>
          <w:b/>
          <w:sz w:val="24"/>
        </w:rPr>
        <w:t>Hitotsubashi University</w:t>
      </w:r>
    </w:p>
    <w:p w14:paraId="1018E2EC" w14:textId="77777777" w:rsidR="00E61D1C" w:rsidRDefault="00E61D1C" w:rsidP="00E61D1C">
      <w:pPr>
        <w:rPr>
          <w:rFonts w:ascii="Times New Roman" w:hAnsi="Times New Roman"/>
          <w:sz w:val="22"/>
        </w:rPr>
      </w:pPr>
      <w:r w:rsidRPr="00830D89">
        <w:rPr>
          <w:rFonts w:ascii="Times New Roman" w:hAnsi="Times New Roman"/>
        </w:rPr>
        <w:t xml:space="preserve">2-1 Naka </w:t>
      </w:r>
      <w:proofErr w:type="spellStart"/>
      <w:r w:rsidRPr="00830D89">
        <w:rPr>
          <w:rFonts w:ascii="Times New Roman" w:hAnsi="Times New Roman"/>
        </w:rPr>
        <w:t>Kunitachi</w:t>
      </w:r>
      <w:proofErr w:type="spellEnd"/>
      <w:r w:rsidRPr="00830D89">
        <w:rPr>
          <w:rFonts w:ascii="Times New Roman" w:hAnsi="Times New Roman"/>
        </w:rPr>
        <w:t>, Tokyo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>Fax: +81-42-580-8195</w:t>
      </w:r>
    </w:p>
    <w:p w14:paraId="25C6249E" w14:textId="44D46540" w:rsidR="00E61D1C" w:rsidRPr="007D2052" w:rsidRDefault="00E61D1C" w:rsidP="00E61D1C">
      <w:pPr>
        <w:snapToGrid w:val="0"/>
        <w:spacing w:line="200" w:lineRule="atLeast"/>
        <w:rPr>
          <w:rFonts w:ascii="Times New Roman" w:hAnsi="Times New Roman"/>
          <w:b/>
        </w:rPr>
      </w:pPr>
      <w:r w:rsidRPr="00830D89">
        <w:rPr>
          <w:rFonts w:ascii="Times New Roman" w:hAnsi="Times New Roman"/>
        </w:rPr>
        <w:t>186-8601 Japan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proofErr w:type="spellStart"/>
      <w:proofErr w:type="gramStart"/>
      <w:r>
        <w:rPr>
          <w:rFonts w:ascii="Times New Roman" w:hAnsi="Times New Roman"/>
          <w:sz w:val="20"/>
        </w:rPr>
        <w:t>E-mail:</w:t>
      </w:r>
      <w:r w:rsidR="007E2B67">
        <w:rPr>
          <w:rFonts w:ascii="Times New Roman" w:hAnsi="Times New Roman" w:hint="eastAsia"/>
          <w:sz w:val="20"/>
        </w:rPr>
        <w:t>econ-exam.gs</w:t>
      </w:r>
      <w:proofErr w:type="spellEnd"/>
      <w:proofErr w:type="gramEnd"/>
      <w:r w:rsidR="00B74924">
        <w:rPr>
          <w:rFonts w:ascii="Times New Roman" w:hAnsi="Times New Roman"/>
          <w:sz w:val="20"/>
        </w:rPr>
        <w:t xml:space="preserve"> </w:t>
      </w:r>
      <w:r w:rsidR="00B74924">
        <w:rPr>
          <w:rFonts w:ascii="Times New Roman" w:hAnsi="Times New Roman" w:hint="eastAsia"/>
          <w:sz w:val="20"/>
        </w:rPr>
        <w:t>[at]</w:t>
      </w:r>
      <w:r w:rsidR="00B74924">
        <w:rPr>
          <w:rFonts w:ascii="Times New Roman" w:hAnsi="Times New Roman"/>
          <w:sz w:val="20"/>
        </w:rPr>
        <w:t xml:space="preserve"> </w:t>
      </w:r>
      <w:r w:rsidR="007E2B67">
        <w:rPr>
          <w:rFonts w:ascii="Times New Roman" w:hAnsi="Times New Roman" w:hint="eastAsia"/>
          <w:sz w:val="20"/>
        </w:rPr>
        <w:t>ad</w:t>
      </w:r>
      <w:r>
        <w:rPr>
          <w:rFonts w:ascii="Times New Roman" w:hAnsi="Times New Roman"/>
          <w:sz w:val="20"/>
        </w:rPr>
        <w:t>.hit-u.ac.jp</w:t>
      </w:r>
    </w:p>
    <w:p w14:paraId="4CD7F361" w14:textId="77777777" w:rsidR="00E61D1C" w:rsidRDefault="00E61D1C" w:rsidP="007308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3E208DA" w14:textId="7E6708F3" w:rsidR="00730810" w:rsidRPr="00936F4B" w:rsidRDefault="00730810" w:rsidP="00730810">
      <w:pPr>
        <w:jc w:val="center"/>
        <w:rPr>
          <w:rFonts w:ascii="Times New Roman" w:hAnsi="Times New Roman"/>
          <w:b/>
          <w:sz w:val="28"/>
          <w:szCs w:val="28"/>
        </w:rPr>
      </w:pPr>
      <w:r w:rsidRPr="00936F4B">
        <w:rPr>
          <w:rFonts w:ascii="Times New Roman" w:hAnsi="Times New Roman"/>
          <w:b/>
          <w:sz w:val="28"/>
          <w:szCs w:val="28"/>
        </w:rPr>
        <w:t xml:space="preserve">Doctoral Program for International Students </w:t>
      </w:r>
    </w:p>
    <w:p w14:paraId="0F13F71C" w14:textId="77777777" w:rsidR="00E4766E" w:rsidRDefault="00E4766E">
      <w:pPr>
        <w:jc w:val="center"/>
        <w:rPr>
          <w:rFonts w:ascii="Times New Roman" w:hAnsi="Times New Roman"/>
          <w:b/>
          <w:sz w:val="28"/>
          <w:szCs w:val="28"/>
        </w:rPr>
      </w:pPr>
      <w:r w:rsidRPr="00936F4B">
        <w:rPr>
          <w:rFonts w:ascii="Times New Roman" w:hAnsi="Times New Roman"/>
          <w:b/>
          <w:sz w:val="28"/>
          <w:szCs w:val="28"/>
        </w:rPr>
        <w:t>Application Form</w:t>
      </w:r>
    </w:p>
    <w:p w14:paraId="1ACDE86B" w14:textId="77777777" w:rsidR="001A204D" w:rsidRPr="00936F4B" w:rsidRDefault="001A20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B9663" w14:textId="77777777" w:rsidR="00E4766E" w:rsidRPr="00936F4B" w:rsidRDefault="00C3514D">
      <w:pPr>
        <w:rPr>
          <w:rFonts w:ascii="Times New Roman" w:hAnsi="Times New Roman"/>
          <w:b/>
          <w:sz w:val="22"/>
          <w:szCs w:val="22"/>
        </w:rPr>
      </w:pPr>
      <w:r w:rsidRPr="00936F4B">
        <w:rPr>
          <w:rFonts w:ascii="Times New Roman" w:hAnsi="Times New Roman"/>
          <w:b/>
          <w:sz w:val="22"/>
          <w:szCs w:val="22"/>
          <w:u w:val="single"/>
        </w:rPr>
        <w:t>Personal Data</w:t>
      </w:r>
    </w:p>
    <w:p w14:paraId="4DC503B2" w14:textId="77777777" w:rsidR="00E4766E" w:rsidRDefault="00E4766E">
      <w:pPr>
        <w:rPr>
          <w:rFonts w:ascii="Times New Roman" w:hAnsi="Times New Roman"/>
          <w:sz w:val="20"/>
        </w:rPr>
      </w:pPr>
    </w:p>
    <w:p w14:paraId="1A2B9231" w14:textId="3FCAF066" w:rsidR="00E4766E" w:rsidRPr="00936F4B" w:rsidRDefault="00E4766E">
      <w:pPr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>1. Full Name*</w:t>
      </w:r>
      <w:r w:rsidRPr="00936F4B">
        <w:rPr>
          <w:rFonts w:ascii="Times New Roman" w:hAnsi="Times New Roman"/>
          <w:sz w:val="20"/>
          <w:u w:val="single"/>
        </w:rPr>
        <w:t xml:space="preserve">  </w:t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</w:p>
    <w:p w14:paraId="14942311" w14:textId="3EED17C1" w:rsidR="00E4766E" w:rsidRPr="00936F4B" w:rsidRDefault="00E4766E">
      <w:pPr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20"/>
        </w:rPr>
        <w:tab/>
        <w:t xml:space="preserve">   </w:t>
      </w:r>
      <w:r w:rsidR="00E61D1C">
        <w:rPr>
          <w:rFonts w:ascii="Times New Roman" w:hAnsi="Times New Roman" w:hint="eastAsia"/>
          <w:sz w:val="20"/>
        </w:rPr>
        <w:tab/>
      </w:r>
      <w:r w:rsidRPr="00936F4B">
        <w:rPr>
          <w:rFonts w:ascii="Times New Roman" w:hAnsi="Times New Roman"/>
          <w:sz w:val="18"/>
          <w:szCs w:val="18"/>
        </w:rPr>
        <w:t>*As written in your passport. Please underline your family name.</w:t>
      </w:r>
    </w:p>
    <w:p w14:paraId="1211FEAC" w14:textId="77777777" w:rsidR="00E4766E" w:rsidRPr="00936F4B" w:rsidRDefault="00E4766E">
      <w:pPr>
        <w:rPr>
          <w:rFonts w:ascii="Times New Roman" w:hAnsi="Times New Roman"/>
          <w:sz w:val="20"/>
        </w:rPr>
      </w:pPr>
    </w:p>
    <w:p w14:paraId="0FE03930" w14:textId="67753ED0" w:rsidR="00E61D1C" w:rsidRDefault="00E4766E">
      <w:pPr>
        <w:jc w:val="left"/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 xml:space="preserve">2. Date and Country of Birth </w:t>
      </w:r>
      <w:r w:rsidRPr="00936F4B">
        <w:rPr>
          <w:rFonts w:ascii="Times New Roman" w:hAnsi="Times New Roman"/>
          <w:sz w:val="20"/>
          <w:u w:val="single"/>
        </w:rPr>
        <w:t xml:space="preserve">  </w:t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  <w:r w:rsidR="00E61D1C">
        <w:rPr>
          <w:rFonts w:ascii="Times New Roman" w:hAnsi="Times New Roman" w:hint="eastAsia"/>
          <w:sz w:val="20"/>
          <w:u w:val="single"/>
        </w:rPr>
        <w:tab/>
      </w:r>
    </w:p>
    <w:p w14:paraId="5763C880" w14:textId="2235A7C4" w:rsidR="00E4766E" w:rsidRPr="00936F4B" w:rsidRDefault="00E4766E">
      <w:pPr>
        <w:jc w:val="left"/>
        <w:rPr>
          <w:rFonts w:ascii="Times New Roman" w:hAnsi="Times New Roman"/>
          <w:sz w:val="18"/>
          <w:szCs w:val="18"/>
        </w:rPr>
      </w:pPr>
      <w:r w:rsidRPr="00767CDA">
        <w:rPr>
          <w:rFonts w:ascii="Times New Roman" w:hAnsi="Times New Roman"/>
          <w:sz w:val="20"/>
        </w:rPr>
        <w:tab/>
      </w:r>
      <w:r w:rsidRPr="00767CDA">
        <w:rPr>
          <w:rFonts w:ascii="Times New Roman" w:hAnsi="Times New Roman"/>
          <w:sz w:val="20"/>
        </w:rPr>
        <w:tab/>
      </w:r>
      <w:r w:rsidRPr="00767CDA">
        <w:rPr>
          <w:rFonts w:ascii="Times New Roman" w:hAnsi="Times New Roman"/>
          <w:sz w:val="20"/>
        </w:rPr>
        <w:tab/>
      </w:r>
      <w:r w:rsidR="00E61D1C">
        <w:rPr>
          <w:rFonts w:ascii="Times New Roman" w:hAnsi="Times New Roman" w:hint="eastAsia"/>
          <w:sz w:val="20"/>
        </w:rPr>
        <w:tab/>
      </w:r>
      <w:r w:rsidR="00E61D1C" w:rsidRPr="00936F4B">
        <w:rPr>
          <w:rFonts w:ascii="Times New Roman" w:hAnsi="Times New Roman"/>
          <w:sz w:val="18"/>
          <w:szCs w:val="18"/>
        </w:rPr>
        <w:t>Y</w:t>
      </w:r>
      <w:r w:rsidRPr="00936F4B">
        <w:rPr>
          <w:rFonts w:ascii="Times New Roman" w:hAnsi="Times New Roman"/>
          <w:sz w:val="18"/>
          <w:szCs w:val="18"/>
        </w:rPr>
        <w:t>ear-</w:t>
      </w:r>
      <w:r w:rsidR="00E61D1C" w:rsidRPr="00936F4B">
        <w:rPr>
          <w:rFonts w:ascii="Times New Roman" w:hAnsi="Times New Roman"/>
          <w:sz w:val="18"/>
          <w:szCs w:val="18"/>
        </w:rPr>
        <w:t>M</w:t>
      </w:r>
      <w:r w:rsidRPr="00936F4B">
        <w:rPr>
          <w:rFonts w:ascii="Times New Roman" w:hAnsi="Times New Roman"/>
          <w:sz w:val="18"/>
          <w:szCs w:val="18"/>
        </w:rPr>
        <w:t>onth-</w:t>
      </w:r>
      <w:r w:rsidR="00E61D1C" w:rsidRPr="00936F4B">
        <w:rPr>
          <w:rFonts w:ascii="Times New Roman" w:hAnsi="Times New Roman"/>
          <w:sz w:val="18"/>
          <w:szCs w:val="18"/>
        </w:rPr>
        <w:t>D</w:t>
      </w:r>
      <w:r w:rsidRPr="00936F4B">
        <w:rPr>
          <w:rFonts w:ascii="Times New Roman" w:hAnsi="Times New Roman"/>
          <w:sz w:val="18"/>
          <w:szCs w:val="18"/>
        </w:rPr>
        <w:t>ay</w:t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="00E61D1C" w:rsidRPr="00936F4B">
        <w:rPr>
          <w:rFonts w:ascii="Times New Roman" w:hAnsi="Times New Roman"/>
          <w:sz w:val="18"/>
          <w:szCs w:val="18"/>
        </w:rPr>
        <w:t>C</w:t>
      </w:r>
      <w:r w:rsidRPr="00936F4B">
        <w:rPr>
          <w:rFonts w:ascii="Times New Roman" w:hAnsi="Times New Roman"/>
          <w:sz w:val="18"/>
          <w:szCs w:val="18"/>
        </w:rPr>
        <w:t>ountry</w:t>
      </w:r>
    </w:p>
    <w:p w14:paraId="2A0FC34C" w14:textId="7F71D414" w:rsidR="00E4766E" w:rsidRPr="00936F4B" w:rsidRDefault="00E4766E">
      <w:pPr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 xml:space="preserve">3. Age </w:t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</w:p>
    <w:p w14:paraId="39C40A8F" w14:textId="77777777" w:rsidR="00E4766E" w:rsidRPr="00936F4B" w:rsidRDefault="00E4766E">
      <w:pPr>
        <w:rPr>
          <w:rFonts w:ascii="Times New Roman" w:hAnsi="Times New Roman"/>
          <w:sz w:val="20"/>
          <w:u w:val="single"/>
        </w:rPr>
      </w:pPr>
    </w:p>
    <w:p w14:paraId="30D5E285" w14:textId="4CE20737" w:rsidR="00E4766E" w:rsidRPr="00936F4B" w:rsidRDefault="00E4766E">
      <w:pPr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 xml:space="preserve">4. Gender: </w:t>
      </w:r>
      <w:bookmarkStart w:id="0" w:name="Check1"/>
      <w:r w:rsidR="007A0726" w:rsidRPr="00936F4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6F4B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="007A0726" w:rsidRPr="00936F4B">
        <w:rPr>
          <w:rFonts w:ascii="Times New Roman" w:hAnsi="Times New Roman"/>
          <w:sz w:val="20"/>
        </w:rPr>
        <w:fldChar w:fldCharType="end"/>
      </w:r>
      <w:bookmarkEnd w:id="0"/>
      <w:r w:rsidRPr="00936F4B">
        <w:rPr>
          <w:rFonts w:ascii="Times New Roman" w:hAnsi="Times New Roman"/>
          <w:sz w:val="20"/>
        </w:rPr>
        <w:t xml:space="preserve"> male</w:t>
      </w:r>
      <w:r w:rsidR="00E61D1C">
        <w:rPr>
          <w:rFonts w:ascii="Times New Roman" w:hAnsi="Times New Roman" w:hint="eastAsia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  <w:bookmarkStart w:id="1" w:name="Check2"/>
      <w:r w:rsidR="007A0726" w:rsidRPr="00936F4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6F4B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="007A0726" w:rsidRPr="00936F4B">
        <w:rPr>
          <w:rFonts w:ascii="Times New Roman" w:hAnsi="Times New Roman"/>
          <w:sz w:val="20"/>
        </w:rPr>
        <w:fldChar w:fldCharType="end"/>
      </w:r>
      <w:bookmarkEnd w:id="1"/>
      <w:r w:rsidRPr="00936F4B">
        <w:rPr>
          <w:rFonts w:ascii="Times New Roman" w:hAnsi="Times New Roman"/>
          <w:sz w:val="20"/>
        </w:rPr>
        <w:t xml:space="preserve"> female</w:t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</w:p>
    <w:p w14:paraId="185FE89A" w14:textId="77777777" w:rsidR="00E4766E" w:rsidRPr="00936F4B" w:rsidRDefault="00E4766E">
      <w:pPr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  <w:t xml:space="preserve">                  </w:t>
      </w:r>
    </w:p>
    <w:p w14:paraId="529438E0" w14:textId="61025015" w:rsidR="00E4766E" w:rsidRPr="00936F4B" w:rsidRDefault="00E4766E">
      <w:pPr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 xml:space="preserve">5. </w:t>
      </w:r>
      <w:r w:rsidR="00E61D1C">
        <w:rPr>
          <w:rFonts w:ascii="Times New Roman" w:hAnsi="Times New Roman" w:hint="eastAsia"/>
          <w:sz w:val="20"/>
        </w:rPr>
        <w:t xml:space="preserve"> </w:t>
      </w:r>
      <w:r w:rsidRPr="00936F4B">
        <w:rPr>
          <w:rFonts w:ascii="Times New Roman" w:hAnsi="Times New Roman"/>
          <w:sz w:val="20"/>
        </w:rPr>
        <w:t xml:space="preserve">Citizenship </w:t>
      </w:r>
      <w:r w:rsidRPr="00936F4B">
        <w:rPr>
          <w:rFonts w:ascii="Times New Roman" w:hAnsi="Times New Roman"/>
          <w:sz w:val="20"/>
          <w:u w:val="single"/>
        </w:rPr>
        <w:t xml:space="preserve">                                                                       </w:t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</w:p>
    <w:p w14:paraId="68F8FD50" w14:textId="62E7FAE3" w:rsidR="00E61D1C" w:rsidRDefault="00E4766E" w:rsidP="00E61D1C">
      <w:pPr>
        <w:rPr>
          <w:rFonts w:ascii="Times New Roman" w:hAnsi="Times New Roman"/>
          <w:sz w:val="16"/>
          <w:u w:val="single"/>
        </w:rPr>
      </w:pPr>
      <w:r w:rsidRPr="00936F4B">
        <w:rPr>
          <w:rFonts w:ascii="Times New Roman" w:hAnsi="Times New Roman"/>
          <w:sz w:val="20"/>
        </w:rPr>
        <w:t xml:space="preserve">6. </w:t>
      </w:r>
      <w:r w:rsidR="00E61D1C">
        <w:rPr>
          <w:rFonts w:ascii="Times New Roman" w:hAnsi="Times New Roman"/>
          <w:sz w:val="20"/>
        </w:rPr>
        <w:t xml:space="preserve"> </w:t>
      </w:r>
      <w:r w:rsidRPr="00936F4B">
        <w:rPr>
          <w:rFonts w:ascii="Times New Roman" w:hAnsi="Times New Roman"/>
          <w:sz w:val="20"/>
        </w:rPr>
        <w:t xml:space="preserve">Home Address </w:t>
      </w:r>
      <w:r w:rsidR="00E61D1C" w:rsidRPr="00066DF4">
        <w:rPr>
          <w:rFonts w:ascii="Times New Roman" w:hAnsi="Times New Roman"/>
          <w:sz w:val="16"/>
          <w:u w:val="single"/>
        </w:rPr>
        <w:t xml:space="preserve"> </w:t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  <w:r w:rsidR="00E61D1C">
        <w:rPr>
          <w:rFonts w:ascii="Times New Roman" w:hAnsi="Times New Roman"/>
          <w:sz w:val="16"/>
          <w:u w:val="single"/>
        </w:rPr>
        <w:tab/>
      </w:r>
    </w:p>
    <w:p w14:paraId="331AC91E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</w:p>
    <w:p w14:paraId="25A262AF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391B15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61B0A4CB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</w:p>
    <w:p w14:paraId="50AEFC0D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391B15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640865AC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</w:rPr>
      </w:pPr>
    </w:p>
    <w:p w14:paraId="3131675B" w14:textId="77777777" w:rsidR="00E61D1C" w:rsidRPr="00AE7C7A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ab/>
      </w:r>
      <w:r w:rsidRPr="00830D89">
        <w:rPr>
          <w:rFonts w:ascii="Times New Roman" w:hAnsi="Times New Roman"/>
          <w:sz w:val="20"/>
        </w:rPr>
        <w:t>Phone</w:t>
      </w:r>
      <w:r w:rsidRPr="00AE7C7A">
        <w:rPr>
          <w:rFonts w:ascii="Times New Roman" w:hAnsi="Times New Roman"/>
          <w:sz w:val="16"/>
        </w:rPr>
        <w:t xml:space="preserve"> </w:t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</w:rPr>
        <w:tab/>
      </w:r>
      <w:r w:rsidRPr="002A4D36">
        <w:rPr>
          <w:rFonts w:ascii="Times New Roman" w:hAnsi="Times New Roman"/>
          <w:sz w:val="20"/>
        </w:rPr>
        <w:t xml:space="preserve">Fax </w:t>
      </w:r>
      <w:r>
        <w:rPr>
          <w:rFonts w:ascii="Times New Roman" w:hAnsi="Times New Roman"/>
          <w:sz w:val="16"/>
          <w:u w:val="single"/>
        </w:rPr>
        <w:t xml:space="preserve"> </w:t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  <w:r w:rsidRPr="00AE7C7A">
        <w:rPr>
          <w:rFonts w:ascii="Times New Roman" w:hAnsi="Times New Roman"/>
          <w:sz w:val="16"/>
          <w:u w:val="single"/>
        </w:rPr>
        <w:tab/>
      </w:r>
    </w:p>
    <w:p w14:paraId="4F56C8CD" w14:textId="77777777" w:rsidR="00E61D1C" w:rsidRPr="00AE7C7A" w:rsidRDefault="00E61D1C" w:rsidP="00E61D1C">
      <w:pPr>
        <w:snapToGrid w:val="0"/>
        <w:spacing w:line="300" w:lineRule="atLeast"/>
        <w:rPr>
          <w:rFonts w:ascii="Times New Roman" w:hAnsi="Times New Roman"/>
          <w:sz w:val="16"/>
        </w:rPr>
      </w:pPr>
    </w:p>
    <w:p w14:paraId="44572E16" w14:textId="7890D47E" w:rsidR="00E4766E" w:rsidRDefault="00E61D1C">
      <w:pPr>
        <w:rPr>
          <w:rFonts w:ascii="Times New Roman" w:hAnsi="Times New Roman"/>
          <w:sz w:val="20"/>
        </w:rPr>
      </w:pPr>
      <w:r w:rsidRPr="00AE7C7A">
        <w:rPr>
          <w:rFonts w:ascii="Times New Roman" w:hAnsi="Times New Roman"/>
          <w:sz w:val="16"/>
        </w:rPr>
        <w:tab/>
      </w:r>
      <w:r w:rsidRPr="00830D89">
        <w:rPr>
          <w:rFonts w:ascii="Times New Roman" w:hAnsi="Times New Roman"/>
          <w:sz w:val="20"/>
        </w:rPr>
        <w:t xml:space="preserve">E-mail </w:t>
      </w:r>
      <w:r w:rsidRPr="00830D89">
        <w:rPr>
          <w:rFonts w:ascii="Times New Roman" w:hAnsi="Times New Roman"/>
          <w:sz w:val="20"/>
          <w:u w:val="single"/>
        </w:rPr>
        <w:tab/>
      </w:r>
      <w:r w:rsidRPr="00830D89">
        <w:rPr>
          <w:rFonts w:ascii="Times New Roman" w:hAnsi="Times New Roman"/>
          <w:sz w:val="20"/>
          <w:u w:val="single"/>
        </w:rPr>
        <w:tab/>
      </w:r>
      <w:r w:rsidRPr="00830D89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830D89">
        <w:rPr>
          <w:rFonts w:ascii="Times New Roman" w:hAnsi="Times New Roman"/>
          <w:sz w:val="20"/>
          <w:u w:val="single"/>
        </w:rPr>
        <w:tab/>
      </w:r>
      <w:r w:rsidR="00E4766E" w:rsidRPr="00936F4B">
        <w:rPr>
          <w:rFonts w:ascii="Times New Roman" w:hAnsi="Times New Roman"/>
          <w:sz w:val="20"/>
        </w:rPr>
        <w:tab/>
      </w:r>
    </w:p>
    <w:p w14:paraId="5FD74C5E" w14:textId="1025EEB3" w:rsidR="001E1193" w:rsidRPr="00936F4B" w:rsidRDefault="001E1193">
      <w:pPr>
        <w:rPr>
          <w:rFonts w:ascii="Times New Roman" w:hAnsi="Times New Roman"/>
          <w:sz w:val="20"/>
        </w:rPr>
      </w:pPr>
    </w:p>
    <w:p w14:paraId="5F8FC98C" w14:textId="6C05CEEE" w:rsidR="00E4766E" w:rsidRPr="00936F4B" w:rsidRDefault="00E4766E">
      <w:pPr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 xml:space="preserve">7.  Mailing Address: </w:t>
      </w:r>
      <w:r w:rsidR="007A0726" w:rsidRPr="00936F4B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6F4B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="007A0726" w:rsidRPr="00936F4B">
        <w:rPr>
          <w:rFonts w:ascii="Times New Roman" w:hAnsi="Times New Roman"/>
          <w:sz w:val="20"/>
        </w:rPr>
        <w:fldChar w:fldCharType="end"/>
      </w:r>
      <w:r w:rsidR="00E61D1C">
        <w:rPr>
          <w:rFonts w:ascii="Times New Roman" w:hAnsi="Times New Roman"/>
          <w:sz w:val="20"/>
        </w:rPr>
        <w:t>H</w:t>
      </w:r>
      <w:r w:rsidRPr="00936F4B">
        <w:rPr>
          <w:rFonts w:ascii="Times New Roman" w:hAnsi="Times New Roman"/>
          <w:sz w:val="20"/>
        </w:rPr>
        <w:t>ome</w:t>
      </w:r>
      <w:r w:rsidRPr="00936F4B">
        <w:rPr>
          <w:rFonts w:ascii="Times New Roman" w:hAnsi="Times New Roman"/>
          <w:sz w:val="20"/>
        </w:rPr>
        <w:tab/>
      </w:r>
      <w:r w:rsidR="007A0726" w:rsidRPr="00936F4B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36F4B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="007A0726" w:rsidRPr="00936F4B">
        <w:rPr>
          <w:rFonts w:ascii="Times New Roman" w:hAnsi="Times New Roman"/>
          <w:sz w:val="20"/>
        </w:rPr>
        <w:fldChar w:fldCharType="end"/>
      </w:r>
      <w:r w:rsidR="00E61D1C">
        <w:rPr>
          <w:rFonts w:ascii="Times New Roman" w:hAnsi="Times New Roman"/>
          <w:sz w:val="20"/>
        </w:rPr>
        <w:t>W</w:t>
      </w:r>
      <w:r w:rsidRPr="00936F4B">
        <w:rPr>
          <w:rFonts w:ascii="Times New Roman" w:hAnsi="Times New Roman"/>
          <w:sz w:val="20"/>
        </w:rPr>
        <w:t>ork</w:t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tab/>
      </w:r>
      <w:r w:rsidR="007A0726" w:rsidRPr="00936F4B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36F4B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="007A0726" w:rsidRPr="00936F4B">
        <w:rPr>
          <w:rFonts w:ascii="Times New Roman" w:hAnsi="Times New Roman"/>
          <w:sz w:val="20"/>
        </w:rPr>
        <w:fldChar w:fldCharType="end"/>
      </w:r>
      <w:r w:rsidR="00E61D1C">
        <w:rPr>
          <w:rFonts w:ascii="Times New Roman" w:hAnsi="Times New Roman"/>
          <w:sz w:val="20"/>
        </w:rPr>
        <w:t>O</w:t>
      </w:r>
      <w:r w:rsidRPr="00936F4B">
        <w:rPr>
          <w:rFonts w:ascii="Times New Roman" w:hAnsi="Times New Roman"/>
          <w:sz w:val="20"/>
        </w:rPr>
        <w:t>ther, namely:</w:t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  <w:r w:rsidR="00E61D1C">
        <w:rPr>
          <w:rFonts w:ascii="Times New Roman" w:hAnsi="Times New Roman"/>
          <w:sz w:val="20"/>
          <w:u w:val="single"/>
        </w:rPr>
        <w:tab/>
      </w:r>
    </w:p>
    <w:p w14:paraId="60FB72F5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20"/>
          <w:u w:val="single"/>
        </w:rPr>
      </w:pPr>
    </w:p>
    <w:p w14:paraId="29761465" w14:textId="77777777" w:rsidR="00E61D1C" w:rsidRPr="00E12972" w:rsidRDefault="00E61D1C" w:rsidP="00E61D1C">
      <w:pPr>
        <w:rPr>
          <w:rFonts w:ascii="Times New Roman" w:hAnsi="Times New Roman"/>
          <w:sz w:val="16"/>
          <w:u w:val="single"/>
        </w:rPr>
      </w:pPr>
      <w:r w:rsidRPr="002A4D36">
        <w:rPr>
          <w:rFonts w:ascii="Times New Roman" w:hAnsi="Times New Roman"/>
          <w:sz w:val="16"/>
        </w:rPr>
        <w:tab/>
      </w:r>
      <w:r w:rsidRPr="002A4D36">
        <w:rPr>
          <w:rFonts w:ascii="Times New Roman" w:hAnsi="Times New Roman"/>
          <w:sz w:val="16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 w:rsidRPr="00E12972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31F9360B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</w:p>
    <w:p w14:paraId="409B052F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391B15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1622B6F7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</w:p>
    <w:p w14:paraId="4CD1E1DE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391B15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AD2EE12" w14:textId="77777777" w:rsidR="00E61D1C" w:rsidRDefault="00E61D1C" w:rsidP="00E61D1C">
      <w:pPr>
        <w:snapToGrid w:val="0"/>
        <w:spacing w:line="300" w:lineRule="atLeast"/>
        <w:rPr>
          <w:rFonts w:ascii="Times New Roman" w:hAnsi="Times New Roman"/>
          <w:sz w:val="16"/>
        </w:rPr>
      </w:pPr>
    </w:p>
    <w:p w14:paraId="7903FC02" w14:textId="77777777" w:rsidR="00E61D1C" w:rsidRPr="002A4D36" w:rsidRDefault="00E61D1C" w:rsidP="00E61D1C">
      <w:pPr>
        <w:snapToGrid w:val="0"/>
        <w:spacing w:line="300" w:lineRule="atLeas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16"/>
        </w:rPr>
        <w:tab/>
      </w:r>
      <w:r w:rsidRPr="002A4D36">
        <w:rPr>
          <w:rFonts w:ascii="Times New Roman" w:hAnsi="Times New Roman"/>
          <w:sz w:val="20"/>
        </w:rPr>
        <w:t xml:space="preserve">Phone </w:t>
      </w:r>
      <w:r w:rsidRPr="002A4D36">
        <w:rPr>
          <w:rFonts w:ascii="Times New Roman" w:hAnsi="Times New Roman"/>
          <w:sz w:val="20"/>
          <w:u w:val="single"/>
        </w:rPr>
        <w:t xml:space="preserve">  </w:t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</w:rPr>
        <w:tab/>
        <w:t xml:space="preserve">Fax </w:t>
      </w:r>
      <w:r w:rsidRPr="002A4D36">
        <w:rPr>
          <w:rFonts w:ascii="Times New Roman" w:hAnsi="Times New Roman"/>
          <w:sz w:val="20"/>
          <w:u w:val="single"/>
        </w:rPr>
        <w:t xml:space="preserve">  </w:t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  <w:r w:rsidRPr="002A4D36">
        <w:rPr>
          <w:rFonts w:ascii="Times New Roman" w:hAnsi="Times New Roman"/>
          <w:sz w:val="20"/>
          <w:u w:val="single"/>
        </w:rPr>
        <w:tab/>
      </w:r>
    </w:p>
    <w:p w14:paraId="28E7BFE8" w14:textId="77777777" w:rsidR="00E61D1C" w:rsidRPr="002A4D36" w:rsidRDefault="00E61D1C" w:rsidP="00E61D1C">
      <w:pPr>
        <w:snapToGrid w:val="0"/>
        <w:spacing w:line="300" w:lineRule="atLeast"/>
        <w:rPr>
          <w:rFonts w:ascii="Times New Roman" w:hAnsi="Times New Roman"/>
          <w:sz w:val="20"/>
        </w:rPr>
      </w:pPr>
    </w:p>
    <w:p w14:paraId="5DB9DF67" w14:textId="77777777" w:rsidR="00E61D1C" w:rsidRPr="002A4D36" w:rsidRDefault="00E61D1C" w:rsidP="00E61D1C">
      <w:pPr>
        <w:snapToGrid w:val="0"/>
        <w:spacing w:line="300" w:lineRule="atLeast"/>
        <w:rPr>
          <w:rFonts w:ascii="Times New Roman" w:hAnsi="Times New Roman"/>
          <w:b/>
          <w:sz w:val="20"/>
        </w:rPr>
      </w:pPr>
      <w:r w:rsidRPr="002A4D36">
        <w:rPr>
          <w:rFonts w:ascii="Times New Roman" w:hAnsi="Times New Roman"/>
          <w:sz w:val="20"/>
        </w:rPr>
        <w:tab/>
        <w:t>E-mail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Pr="002A4D36">
        <w:rPr>
          <w:rFonts w:ascii="Times New Roman" w:hAnsi="Times New Roman"/>
          <w:b/>
          <w:sz w:val="20"/>
        </w:rPr>
        <w:br w:type="page"/>
      </w:r>
    </w:p>
    <w:p w14:paraId="361A2261" w14:textId="35E0617E" w:rsidR="00B31A1E" w:rsidRDefault="00C3514D" w:rsidP="00936F4B">
      <w:pPr>
        <w:rPr>
          <w:rFonts w:ascii="Times New Roman" w:hAnsi="Times New Roman"/>
          <w:sz w:val="22"/>
          <w:szCs w:val="22"/>
        </w:rPr>
      </w:pPr>
      <w:r w:rsidRPr="00936F4B">
        <w:rPr>
          <w:rFonts w:ascii="Times New Roman" w:hAnsi="Times New Roman"/>
          <w:b/>
          <w:sz w:val="22"/>
          <w:szCs w:val="22"/>
          <w:u w:val="single"/>
        </w:rPr>
        <w:lastRenderedPageBreak/>
        <w:t>Application Information</w:t>
      </w:r>
    </w:p>
    <w:p w14:paraId="10B220EB" w14:textId="77777777" w:rsidR="001A204D" w:rsidRDefault="001A204D" w:rsidP="00936F4B">
      <w:pPr>
        <w:rPr>
          <w:rFonts w:ascii="Times New Roman" w:hAnsi="Times New Roman"/>
          <w:sz w:val="16"/>
        </w:rPr>
      </w:pPr>
    </w:p>
    <w:p w14:paraId="0F98D92B" w14:textId="5213C6DB" w:rsidR="006F70C5" w:rsidRDefault="005724B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6F70C5">
        <w:rPr>
          <w:rFonts w:ascii="Times New Roman" w:hAnsi="Times New Roman"/>
          <w:sz w:val="20"/>
        </w:rPr>
        <w:t xml:space="preserve">8. </w:t>
      </w:r>
      <w:r w:rsidR="00190519" w:rsidRPr="006F70C5">
        <w:rPr>
          <w:rFonts w:ascii="Times New Roman" w:hAnsi="Times New Roman"/>
          <w:sz w:val="20"/>
        </w:rPr>
        <w:t xml:space="preserve">Would you like to take </w:t>
      </w:r>
      <w:r w:rsidR="006F70C5">
        <w:rPr>
          <w:rFonts w:ascii="Times New Roman" w:hAnsi="Times New Roman"/>
          <w:sz w:val="20"/>
        </w:rPr>
        <w:t>an</w:t>
      </w:r>
      <w:r w:rsidR="00B63BDF" w:rsidRPr="00936F4B">
        <w:rPr>
          <w:rFonts w:ascii="Times New Roman" w:hAnsi="Times New Roman"/>
          <w:sz w:val="20"/>
        </w:rPr>
        <w:t xml:space="preserve"> interview or its equivalent</w:t>
      </w:r>
      <w:r w:rsidRPr="006F70C5">
        <w:rPr>
          <w:rFonts w:ascii="Times New Roman" w:hAnsi="Times New Roman"/>
          <w:sz w:val="20"/>
        </w:rPr>
        <w:t xml:space="preserve"> </w:t>
      </w:r>
      <w:r w:rsidRPr="00936F4B">
        <w:rPr>
          <w:rFonts w:ascii="Times New Roman" w:hAnsi="Times New Roman"/>
          <w:b/>
          <w:sz w:val="20"/>
        </w:rPr>
        <w:t>in English</w:t>
      </w:r>
      <w:r w:rsidR="006F70C5">
        <w:rPr>
          <w:rFonts w:ascii="Times New Roman" w:hAnsi="Times New Roman"/>
          <w:sz w:val="20"/>
        </w:rPr>
        <w:t xml:space="preserve"> if an</w:t>
      </w:r>
      <w:r w:rsidR="00B63BDF" w:rsidRPr="00936F4B">
        <w:rPr>
          <w:rFonts w:ascii="Times New Roman" w:hAnsi="Times New Roman"/>
          <w:sz w:val="20"/>
        </w:rPr>
        <w:t xml:space="preserve"> interview or its equivalent </w:t>
      </w:r>
      <w:r w:rsidR="006F70C5">
        <w:rPr>
          <w:rFonts w:ascii="Times New Roman" w:hAnsi="Times New Roman"/>
          <w:sz w:val="20"/>
        </w:rPr>
        <w:t>will be</w:t>
      </w:r>
      <w:r w:rsidR="00B63BDF" w:rsidRPr="00936F4B">
        <w:rPr>
          <w:rFonts w:ascii="Times New Roman" w:hAnsi="Times New Roman"/>
          <w:sz w:val="20"/>
        </w:rPr>
        <w:t xml:space="preserve"> held</w:t>
      </w:r>
      <w:r w:rsidR="006F70C5">
        <w:rPr>
          <w:rFonts w:ascii="Times New Roman" w:hAnsi="Times New Roman"/>
          <w:sz w:val="20"/>
        </w:rPr>
        <w:t>?</w:t>
      </w:r>
    </w:p>
    <w:p w14:paraId="2AB7C142" w14:textId="56FD64E0" w:rsidR="005724B9" w:rsidRPr="00936F4B" w:rsidRDefault="005724B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70C5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Pr="00936F4B">
        <w:rPr>
          <w:rFonts w:ascii="Times New Roman" w:hAnsi="Times New Roman"/>
          <w:sz w:val="20"/>
        </w:rPr>
        <w:fldChar w:fldCharType="end"/>
      </w:r>
      <w:r w:rsidRPr="006F70C5">
        <w:rPr>
          <w:rFonts w:ascii="Times New Roman" w:hAnsi="Times New Roman"/>
          <w:sz w:val="20"/>
        </w:rPr>
        <w:t xml:space="preserve"> Yes</w:t>
      </w:r>
      <w:r w:rsidRPr="006F70C5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70C5">
        <w:rPr>
          <w:rFonts w:ascii="Times New Roman" w:hAnsi="Times New Roman"/>
          <w:sz w:val="20"/>
        </w:rPr>
        <w:instrText xml:space="preserve"> FORMCHECKBOX </w:instrText>
      </w:r>
      <w:r w:rsidR="004A26BA">
        <w:rPr>
          <w:rFonts w:ascii="Times New Roman" w:hAnsi="Times New Roman"/>
          <w:sz w:val="20"/>
        </w:rPr>
      </w:r>
      <w:r w:rsidR="004A26BA">
        <w:rPr>
          <w:rFonts w:ascii="Times New Roman" w:hAnsi="Times New Roman"/>
          <w:sz w:val="20"/>
        </w:rPr>
        <w:fldChar w:fldCharType="separate"/>
      </w:r>
      <w:r w:rsidRPr="00936F4B">
        <w:rPr>
          <w:rFonts w:ascii="Times New Roman" w:hAnsi="Times New Roman"/>
          <w:sz w:val="20"/>
        </w:rPr>
        <w:fldChar w:fldCharType="end"/>
      </w:r>
      <w:r w:rsidRPr="006F70C5">
        <w:rPr>
          <w:rFonts w:ascii="Times New Roman" w:hAnsi="Times New Roman"/>
          <w:sz w:val="20"/>
        </w:rPr>
        <w:t xml:space="preserve"> No</w:t>
      </w:r>
    </w:p>
    <w:p w14:paraId="667DC5D5" w14:textId="77777777" w:rsidR="005724B9" w:rsidRPr="00936F4B" w:rsidRDefault="005724B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</w:p>
    <w:p w14:paraId="18130DE3" w14:textId="3B3C6ED7" w:rsidR="00190519" w:rsidRPr="00936F4B" w:rsidRDefault="0019051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 xml:space="preserve">9. </w:t>
      </w:r>
      <w:r w:rsidR="00442BDA" w:rsidRPr="00442BDA">
        <w:rPr>
          <w:rFonts w:ascii="Times New Roman" w:hAnsi="Times New Roman"/>
          <w:sz w:val="20"/>
        </w:rPr>
        <w:t>Please list up to the thi</w:t>
      </w:r>
      <w:bookmarkStart w:id="2" w:name="_GoBack"/>
      <w:bookmarkEnd w:id="2"/>
      <w:r w:rsidR="00442BDA" w:rsidRPr="00442BDA">
        <w:rPr>
          <w:rFonts w:ascii="Times New Roman" w:hAnsi="Times New Roman"/>
          <w:sz w:val="20"/>
        </w:rPr>
        <w:t>rd choice of your preferred academic advisor</w:t>
      </w:r>
      <w:r w:rsidR="002135EB">
        <w:rPr>
          <w:rFonts w:ascii="Times New Roman" w:hAnsi="Times New Roman"/>
          <w:sz w:val="20"/>
        </w:rPr>
        <w:t>:</w:t>
      </w:r>
      <w:r w:rsidRPr="00936F4B">
        <w:rPr>
          <w:rFonts w:ascii="Times New Roman" w:hAnsi="Times New Roman"/>
          <w:sz w:val="20"/>
        </w:rPr>
        <w:t xml:space="preserve"> </w:t>
      </w:r>
      <w:r w:rsidRPr="00936F4B">
        <w:rPr>
          <w:rFonts w:ascii="Times New Roman" w:hAnsi="Times New Roman"/>
          <w:sz w:val="20"/>
          <w:u w:val="single"/>
        </w:rPr>
        <w:t xml:space="preserve"> </w:t>
      </w:r>
      <w:r w:rsidR="00442BDA">
        <w:rPr>
          <w:rFonts w:ascii="Times New Roman" w:hAnsi="Times New Roman" w:hint="eastAsia"/>
          <w:sz w:val="20"/>
          <w:u w:val="single"/>
        </w:rPr>
        <w:t>1,</w:t>
      </w:r>
      <w:r w:rsidR="001A204D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</w:t>
      </w:r>
      <w:r w:rsidR="00921457">
        <w:rPr>
          <w:rFonts w:ascii="Times New Roman" w:hAnsi="Times New Roman" w:hint="eastAsia"/>
          <w:sz w:val="20"/>
          <w:u w:val="single"/>
        </w:rPr>
        <w:t xml:space="preserve">　　　　</w:t>
      </w:r>
      <w:r w:rsidR="001A204D">
        <w:rPr>
          <w:rFonts w:ascii="Times New Roman" w:hAnsi="Times New Roman"/>
          <w:sz w:val="20"/>
          <w:u w:val="single"/>
        </w:rPr>
        <w:tab/>
      </w:r>
      <w:r w:rsidR="001A204D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　　</w:t>
      </w:r>
    </w:p>
    <w:p w14:paraId="2E088566" w14:textId="2A2213E9" w:rsidR="00190519" w:rsidRPr="00936F4B" w:rsidRDefault="00010EF6" w:rsidP="00010EF6">
      <w:pPr>
        <w:widowControl/>
        <w:overflowPunct w:val="0"/>
        <w:autoSpaceDE w:val="0"/>
        <w:autoSpaceDN w:val="0"/>
        <w:ind w:leftChars="135" w:left="283" w:firstLineChars="600" w:firstLine="1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2</w:t>
      </w:r>
      <w:r w:rsidR="00442BDA">
        <w:rPr>
          <w:rFonts w:ascii="Times New Roman" w:hAnsi="Times New Roman" w:hint="eastAsia"/>
          <w:sz w:val="20"/>
          <w:u w:val="single"/>
        </w:rPr>
        <w:t>,</w:t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　　</w:t>
      </w:r>
      <w:r w:rsidR="00442BDA" w:rsidRPr="00442BDA">
        <w:rPr>
          <w:rFonts w:ascii="Times New Roman" w:hAnsi="Times New Roman" w:hint="eastAsia"/>
          <w:sz w:val="20"/>
        </w:rPr>
        <w:t xml:space="preserve"> </w:t>
      </w:r>
      <w:r w:rsidR="00442BDA" w:rsidRPr="00936F4B">
        <w:rPr>
          <w:rFonts w:ascii="Times New Roman" w:hAnsi="Times New Roman"/>
          <w:sz w:val="20"/>
          <w:u w:val="single"/>
        </w:rPr>
        <w:t xml:space="preserve"> </w:t>
      </w:r>
      <w:r w:rsidR="00442BDA">
        <w:rPr>
          <w:rFonts w:ascii="Times New Roman" w:hAnsi="Times New Roman"/>
          <w:sz w:val="20"/>
          <w:u w:val="single"/>
        </w:rPr>
        <w:t>3</w:t>
      </w:r>
      <w:r w:rsidR="00442BDA">
        <w:rPr>
          <w:rFonts w:ascii="Times New Roman" w:hAnsi="Times New Roman" w:hint="eastAsia"/>
          <w:sz w:val="20"/>
          <w:u w:val="single"/>
        </w:rPr>
        <w:t>,</w:t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/>
          <w:sz w:val="20"/>
          <w:u w:val="single"/>
        </w:rPr>
        <w:tab/>
      </w:r>
      <w:r w:rsidR="00442BDA">
        <w:rPr>
          <w:rFonts w:ascii="Times New Roman" w:hAnsi="Times New Roman" w:hint="eastAsia"/>
          <w:sz w:val="20"/>
          <w:u w:val="single"/>
        </w:rPr>
        <w:t xml:space="preserve">　　　</w:t>
      </w:r>
    </w:p>
    <w:p w14:paraId="1CA5A4A0" w14:textId="773CE7EB" w:rsidR="001A204D" w:rsidRPr="00936F4B" w:rsidRDefault="0019051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10</w:t>
      </w:r>
      <w:r w:rsidR="00E4766E" w:rsidRPr="00936F4B">
        <w:rPr>
          <w:rFonts w:ascii="Times New Roman" w:hAnsi="Times New Roman"/>
          <w:sz w:val="20"/>
        </w:rPr>
        <w:t>. List names and locations of educational institutions you have attended with dates of attendance and degrees. Please attach academic transcripts from all colleges and universities listed.</w:t>
      </w:r>
    </w:p>
    <w:p w14:paraId="00FF3337" w14:textId="77777777" w:rsidR="00E4766E" w:rsidRDefault="00E4766E" w:rsidP="00936F4B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530"/>
        <w:gridCol w:w="1080"/>
        <w:gridCol w:w="1080"/>
        <w:gridCol w:w="1098"/>
      </w:tblGrid>
      <w:tr w:rsidR="00E4766E" w14:paraId="7F818588" w14:textId="77777777" w:rsidTr="00883CDA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71DC" w14:textId="41C625E6" w:rsidR="00275C5D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Higher Education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FD8F" w14:textId="77777777" w:rsidR="00E4766E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Institution and Location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26D4" w14:textId="77777777" w:rsidR="00E4766E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Dates (from-to)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3841" w14:textId="62D85B3C" w:rsidR="00E4766E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 xml:space="preserve">Period of Schooling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A05" w14:textId="77777777" w:rsidR="00E4766E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5494" w14:textId="77777777" w:rsidR="00E4766E" w:rsidRPr="00936F4B" w:rsidRDefault="00E4766E" w:rsidP="00936F4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</w:tr>
      <w:tr w:rsidR="00E4766E" w14:paraId="665EAFBC" w14:textId="7777777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1781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52648D13" w14:textId="77777777" w:rsidR="00E4766E" w:rsidRPr="00936F4B" w:rsidRDefault="00E4766E">
            <w:pPr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Undergraduate level</w:t>
            </w:r>
          </w:p>
          <w:p w14:paraId="7684EA3D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2C48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017EA565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C1FF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3737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116EA568" w14:textId="769A281D" w:rsidR="00E4766E" w:rsidRPr="00936F4B" w:rsidRDefault="00E476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6F4B">
              <w:rPr>
                <w:rFonts w:ascii="Times New Roman" w:hAnsi="Times New Roman"/>
                <w:sz w:val="18"/>
                <w:szCs w:val="18"/>
              </w:rPr>
              <w:t>yrs</w:t>
            </w:r>
            <w:proofErr w:type="spellEnd"/>
          </w:p>
          <w:p w14:paraId="5CCC4665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months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72B3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06FC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64E28F82" w14:textId="77777777">
        <w:trPr>
          <w:trHeight w:val="6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B65C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6DF86A02" w14:textId="77777777" w:rsidR="00E4766E" w:rsidRPr="00936F4B" w:rsidRDefault="00E4766E">
            <w:pPr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Graduate level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BCF2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39E8713F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5EE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4F59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345FBD5E" w14:textId="1301E995" w:rsidR="00E4766E" w:rsidRPr="00936F4B" w:rsidRDefault="00E476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6F4B">
              <w:rPr>
                <w:rFonts w:ascii="Times New Roman" w:hAnsi="Times New Roman"/>
                <w:sz w:val="18"/>
                <w:szCs w:val="18"/>
              </w:rPr>
              <w:t>yrs</w:t>
            </w:r>
            <w:proofErr w:type="spellEnd"/>
          </w:p>
          <w:p w14:paraId="57F092B1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months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7E72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B5B3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5837EB5E" w14:textId="7777777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5540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6EDB6F15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73417BFA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0FB2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EC78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720A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157BB730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227C85D0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3B6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9AF8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7A560CCD" w14:textId="7777777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55BA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55DEC5F1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5E5C94AD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A0CB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18E54D76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66CF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DCDB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26AA863E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71A900FF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2228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4B8D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2B8CA009" w14:textId="77777777">
        <w:trPr>
          <w:gridAfter w:val="2"/>
          <w:wAfter w:w="2178" w:type="dxa"/>
          <w:cantSplit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1799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00341DA1" w14:textId="4B6AB525" w:rsidR="00E4766E" w:rsidRPr="00936F4B" w:rsidRDefault="00E4766E" w:rsidP="00936F4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Total years of schooling (including elementary and secondary education)</w:t>
            </w:r>
          </w:p>
          <w:p w14:paraId="3526D6AC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491F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438DD3FC" w14:textId="57B4393C" w:rsidR="00E4766E" w:rsidRPr="00936F4B" w:rsidRDefault="00E476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6F4B">
              <w:rPr>
                <w:rFonts w:ascii="Times New Roman" w:hAnsi="Times New Roman"/>
                <w:sz w:val="18"/>
                <w:szCs w:val="18"/>
              </w:rPr>
              <w:t>yrs</w:t>
            </w:r>
            <w:proofErr w:type="spellEnd"/>
          </w:p>
          <w:p w14:paraId="330A41D7" w14:textId="77777777" w:rsidR="00E4766E" w:rsidRDefault="00E4766E">
            <w:pPr>
              <w:jc w:val="right"/>
              <w:rPr>
                <w:rFonts w:ascii="Times New Roman" w:hAnsi="Times New Roman"/>
                <w:sz w:val="16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months</w:t>
            </w:r>
          </w:p>
        </w:tc>
      </w:tr>
    </w:tbl>
    <w:p w14:paraId="6C4442A3" w14:textId="77777777" w:rsidR="00E4766E" w:rsidRDefault="00E4766E">
      <w:pPr>
        <w:rPr>
          <w:rFonts w:ascii="Times New Roman" w:hAnsi="Times New Roman"/>
          <w:sz w:val="16"/>
        </w:rPr>
      </w:pPr>
    </w:p>
    <w:p w14:paraId="348BA912" w14:textId="7A5D7E4E" w:rsidR="00563291" w:rsidRDefault="00190519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11.</w:t>
      </w:r>
      <w:r w:rsidR="00E4766E" w:rsidRPr="00936F4B">
        <w:rPr>
          <w:rFonts w:ascii="Times New Roman" w:hAnsi="Times New Roman"/>
          <w:sz w:val="20"/>
        </w:rPr>
        <w:t xml:space="preserve"> Undergraduate GPA </w:t>
      </w:r>
      <w:r w:rsidR="00E4766E" w:rsidRPr="00936F4B">
        <w:rPr>
          <w:rFonts w:ascii="Times New Roman" w:hAnsi="Times New Roman"/>
          <w:sz w:val="20"/>
          <w:u w:val="single"/>
        </w:rPr>
        <w:tab/>
      </w:r>
      <w:r w:rsidR="00E4766E" w:rsidRPr="00936F4B">
        <w:rPr>
          <w:rFonts w:ascii="Times New Roman" w:hAnsi="Times New Roman"/>
          <w:sz w:val="20"/>
          <w:u w:val="single"/>
        </w:rPr>
        <w:tab/>
      </w:r>
      <w:r w:rsidR="00E4766E" w:rsidRPr="00936F4B">
        <w:rPr>
          <w:rFonts w:ascii="Times New Roman" w:hAnsi="Times New Roman"/>
          <w:sz w:val="20"/>
        </w:rPr>
        <w:t xml:space="preserve"> out of maximum GPA scale of (e.g. 4.0) </w:t>
      </w:r>
      <w:r w:rsidR="00E4766E" w:rsidRPr="00936F4B">
        <w:rPr>
          <w:rFonts w:ascii="Times New Roman" w:hAnsi="Times New Roman"/>
          <w:sz w:val="20"/>
          <w:u w:val="single"/>
        </w:rPr>
        <w:tab/>
      </w:r>
      <w:r w:rsidR="00E4766E" w:rsidRPr="00936F4B">
        <w:rPr>
          <w:rFonts w:ascii="Times New Roman" w:hAnsi="Times New Roman"/>
          <w:sz w:val="20"/>
          <w:u w:val="single"/>
        </w:rPr>
        <w:tab/>
      </w:r>
      <w:r w:rsidR="00E4766E" w:rsidRPr="00936F4B">
        <w:rPr>
          <w:rFonts w:ascii="Times New Roman" w:hAnsi="Times New Roman"/>
          <w:sz w:val="20"/>
        </w:rPr>
        <w:tab/>
      </w:r>
    </w:p>
    <w:p w14:paraId="11BD5DFB" w14:textId="21310762" w:rsidR="00E4766E" w:rsidRPr="00936F4B" w:rsidRDefault="00E4766E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</w:p>
    <w:p w14:paraId="12148089" w14:textId="6FC35FD5" w:rsidR="00E4766E" w:rsidRPr="00936F4B" w:rsidRDefault="00E4766E">
      <w:pPr>
        <w:widowControl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 xml:space="preserve">Graduate GPA </w:t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="00610DC5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</w:rPr>
        <w:t xml:space="preserve"> out of maximum GPA scale of</w:t>
      </w:r>
      <w:r w:rsidR="00A263DB">
        <w:rPr>
          <w:rFonts w:ascii="Times New Roman" w:hAnsi="Times New Roman"/>
          <w:sz w:val="20"/>
        </w:rPr>
        <w:t xml:space="preserve"> </w:t>
      </w:r>
      <w:r w:rsidR="00A263DB" w:rsidRPr="00830D89">
        <w:rPr>
          <w:rFonts w:ascii="Times New Roman" w:hAnsi="Times New Roman"/>
          <w:sz w:val="20"/>
        </w:rPr>
        <w:t xml:space="preserve">(e.g. 4.0) </w:t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</w:p>
    <w:p w14:paraId="3793C908" w14:textId="77777777" w:rsidR="00E4766E" w:rsidRPr="00936F4B" w:rsidRDefault="00E4766E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</w:p>
    <w:p w14:paraId="3BAD3039" w14:textId="026F2C6F" w:rsidR="00E4766E" w:rsidRPr="00936F4B" w:rsidRDefault="00E4766E" w:rsidP="00936F4B">
      <w:pPr>
        <w:widowControl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 xml:space="preserve">Honors and </w:t>
      </w:r>
      <w:r w:rsidR="00F463FF">
        <w:rPr>
          <w:rFonts w:ascii="Times New Roman" w:hAnsi="Times New Roman"/>
          <w:sz w:val="20"/>
        </w:rPr>
        <w:t>a</w:t>
      </w:r>
      <w:r w:rsidRPr="00936F4B">
        <w:rPr>
          <w:rFonts w:ascii="Times New Roman" w:hAnsi="Times New Roman"/>
          <w:sz w:val="20"/>
        </w:rPr>
        <w:t>wards received:</w:t>
      </w:r>
    </w:p>
    <w:p w14:paraId="5EA5B4DA" w14:textId="77777777" w:rsidR="001A204D" w:rsidRDefault="001A204D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7E1FC123" w14:textId="7C2CD2F3" w:rsidR="00E4766E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  <w:u w:val="single"/>
        </w:rPr>
        <w:t xml:space="preserve"> </w:t>
      </w:r>
      <w:r w:rsidR="00563291">
        <w:rPr>
          <w:rFonts w:ascii="Times New Roman" w:hAnsi="Times New Roman"/>
          <w:sz w:val="20"/>
          <w:u w:val="single"/>
        </w:rPr>
        <w:tab/>
      </w:r>
      <w:r w:rsidR="00563291">
        <w:rPr>
          <w:rFonts w:ascii="Times New Roman" w:hAnsi="Times New Roman"/>
          <w:sz w:val="20"/>
          <w:u w:val="single"/>
        </w:rPr>
        <w:tab/>
      </w:r>
      <w:r w:rsidR="00563291">
        <w:rPr>
          <w:rFonts w:ascii="Times New Roman" w:hAnsi="Times New Roman"/>
          <w:sz w:val="20"/>
          <w:u w:val="single"/>
        </w:rPr>
        <w:tab/>
      </w:r>
      <w:r w:rsidR="00563291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</w:p>
    <w:p w14:paraId="23415207" w14:textId="77777777" w:rsidR="00E4766E" w:rsidRPr="00936F4B" w:rsidRDefault="00E4766E">
      <w:pPr>
        <w:numPr>
          <w:ilvl w:val="12"/>
          <w:numId w:val="0"/>
        </w:numPr>
        <w:rPr>
          <w:rFonts w:ascii="Times New Roman" w:hAnsi="Times New Roman"/>
          <w:sz w:val="20"/>
          <w:u w:val="single"/>
        </w:rPr>
      </w:pPr>
    </w:p>
    <w:p w14:paraId="1BF4A931" w14:textId="004FBC14" w:rsidR="00E4766E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  <w:u w:val="single"/>
        </w:rPr>
        <w:t xml:space="preserve"> </w:t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</w:p>
    <w:p w14:paraId="35B7FB2F" w14:textId="77777777" w:rsidR="00E0088A" w:rsidRPr="00936F4B" w:rsidRDefault="00E0088A">
      <w:pPr>
        <w:numPr>
          <w:ilvl w:val="12"/>
          <w:numId w:val="0"/>
        </w:numPr>
        <w:rPr>
          <w:rFonts w:ascii="Times New Roman" w:hAnsi="Times New Roman"/>
          <w:sz w:val="20"/>
          <w:u w:val="single"/>
        </w:rPr>
      </w:pPr>
    </w:p>
    <w:p w14:paraId="47E92A0C" w14:textId="7E084EB9" w:rsidR="00E4766E" w:rsidRPr="00936F4B" w:rsidRDefault="00E4766E" w:rsidP="00936F4B">
      <w:pPr>
        <w:widowControl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TOEFL score or any other qualifications to show English proficiency:</w:t>
      </w:r>
    </w:p>
    <w:p w14:paraId="62224A82" w14:textId="77777777" w:rsidR="001A204D" w:rsidRDefault="001A204D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</w:p>
    <w:p w14:paraId="56FEF948" w14:textId="4377341F" w:rsidR="00E4766E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 w:rsidRPr="00936F4B">
        <w:rPr>
          <w:rFonts w:ascii="Times New Roman" w:hAnsi="Times New Roman"/>
          <w:sz w:val="20"/>
        </w:rPr>
        <w:t xml:space="preserve">TOEFL: </w:t>
      </w:r>
      <w:r w:rsidRPr="00936F4B">
        <w:rPr>
          <w:rFonts w:ascii="Times New Roman" w:hAnsi="Times New Roman"/>
          <w:sz w:val="20"/>
          <w:u w:val="single"/>
        </w:rPr>
        <w:tab/>
      </w:r>
      <w:r w:rsidR="00B44369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="00B44369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  <w:u w:val="single"/>
        </w:rPr>
        <w:tab/>
      </w:r>
      <w:r w:rsidRPr="00936F4B">
        <w:rPr>
          <w:rFonts w:ascii="Times New Roman" w:hAnsi="Times New Roman"/>
          <w:sz w:val="20"/>
        </w:rPr>
        <w:tab/>
      </w:r>
    </w:p>
    <w:p w14:paraId="2468D660" w14:textId="1FC11C74" w:rsidR="001A204D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20"/>
        </w:rPr>
        <w:tab/>
        <w:t xml:space="preserve"> </w:t>
      </w:r>
      <w:r w:rsidRPr="00936F4B">
        <w:rPr>
          <w:rFonts w:ascii="Times New Roman" w:hAnsi="Times New Roman"/>
          <w:sz w:val="20"/>
        </w:rPr>
        <w:tab/>
      </w:r>
      <w:r w:rsidRPr="00936F4B">
        <w:rPr>
          <w:rFonts w:ascii="Times New Roman" w:hAnsi="Times New Roman"/>
          <w:sz w:val="18"/>
          <w:szCs w:val="18"/>
        </w:rPr>
        <w:t xml:space="preserve"> date</w:t>
      </w:r>
      <w:proofErr w:type="gramStart"/>
      <w:r w:rsidRPr="00936F4B">
        <w:rPr>
          <w:rFonts w:ascii="Times New Roman" w:hAnsi="Times New Roman"/>
          <w:sz w:val="18"/>
          <w:szCs w:val="18"/>
        </w:rPr>
        <w:tab/>
        <w:t xml:space="preserve">  </w:t>
      </w:r>
      <w:r w:rsidRPr="00936F4B">
        <w:rPr>
          <w:rFonts w:ascii="Times New Roman" w:hAnsi="Times New Roman"/>
          <w:sz w:val="18"/>
          <w:szCs w:val="18"/>
        </w:rPr>
        <w:tab/>
      </w:r>
      <w:proofErr w:type="gramEnd"/>
      <w:r w:rsidRPr="00936F4B">
        <w:rPr>
          <w:rFonts w:ascii="Times New Roman" w:hAnsi="Times New Roman"/>
          <w:sz w:val="18"/>
          <w:szCs w:val="18"/>
        </w:rPr>
        <w:tab/>
      </w:r>
      <w:r w:rsidR="00B44369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>score</w:t>
      </w:r>
      <w:r w:rsidRPr="00936F4B">
        <w:rPr>
          <w:rFonts w:ascii="Times New Roman" w:hAnsi="Times New Roman"/>
          <w:sz w:val="18"/>
          <w:szCs w:val="18"/>
        </w:rPr>
        <w:tab/>
        <w:t xml:space="preserve"> </w:t>
      </w:r>
    </w:p>
    <w:p w14:paraId="6E2C03CD" w14:textId="77777777" w:rsidR="00E0088A" w:rsidRDefault="00E0088A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</w:p>
    <w:p w14:paraId="64900AD3" w14:textId="4E6D4151" w:rsidR="00E4766E" w:rsidRPr="008D7906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 w:rsidRPr="008D7906">
        <w:rPr>
          <w:rFonts w:ascii="Times New Roman" w:hAnsi="Times New Roman"/>
          <w:sz w:val="20"/>
        </w:rPr>
        <w:t xml:space="preserve">Others: </w:t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  <w:r w:rsidRPr="008D7906">
        <w:rPr>
          <w:rFonts w:ascii="Times New Roman" w:hAnsi="Times New Roman"/>
          <w:sz w:val="20"/>
          <w:u w:val="single"/>
        </w:rPr>
        <w:tab/>
      </w:r>
    </w:p>
    <w:p w14:paraId="2C5B4872" w14:textId="3372ADDE" w:rsidR="00E4766E" w:rsidRDefault="00E4766E" w:rsidP="00936F4B">
      <w:pPr>
        <w:numPr>
          <w:ilvl w:val="12"/>
          <w:numId w:val="0"/>
        </w:numPr>
        <w:tabs>
          <w:tab w:val="left" w:pos="360"/>
        </w:tabs>
        <w:ind w:left="261" w:hanging="261"/>
        <w:rPr>
          <w:rFonts w:ascii="Times New Roman" w:hAnsi="Times New Roman"/>
          <w:sz w:val="16"/>
        </w:rPr>
      </w:pPr>
      <w:r w:rsidRPr="00936F4B">
        <w:rPr>
          <w:rFonts w:ascii="Times New Roman" w:hAnsi="Times New Roman"/>
          <w:sz w:val="20"/>
        </w:rPr>
        <w:tab/>
        <w:t>The TOEFL score must be official and should be mailed directly to the Graduate School of Economics, Hitotsubashi University. In addition to the official TOEFL score, you should submit a photocopy of your TOEFL score report</w:t>
      </w:r>
      <w:ins w:id="3" w:author="関口　祐希" w:date="2021-06-11T09:16:00Z">
        <w:r w:rsidR="00D56619" w:rsidRPr="00D56619">
          <w:rPr>
            <w:rFonts w:ascii="Times New Roman" w:hAnsi="Times New Roman"/>
            <w:sz w:val="20"/>
          </w:rPr>
          <w:t>, or submit a printout of your score which can be found on the official ETS Website</w:t>
        </w:r>
      </w:ins>
      <w:r w:rsidRPr="00936F4B">
        <w:rPr>
          <w:rFonts w:ascii="Times New Roman" w:hAnsi="Times New Roman"/>
          <w:sz w:val="20"/>
        </w:rPr>
        <w:t>.</w:t>
      </w:r>
      <w:r w:rsidR="001A204D">
        <w:rPr>
          <w:rFonts w:ascii="Times New Roman" w:hAnsi="Times New Roman"/>
          <w:sz w:val="20"/>
        </w:rPr>
        <w:br w:type="page"/>
      </w:r>
    </w:p>
    <w:p w14:paraId="41A02E65" w14:textId="299BB2E0" w:rsidR="00D77162" w:rsidRPr="00936F4B" w:rsidRDefault="00E4766E">
      <w:pPr>
        <w:widowControl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lastRenderedPageBreak/>
        <w:t>Person(s) from whom you have requested letters of recommendation.</w:t>
      </w:r>
    </w:p>
    <w:p w14:paraId="51BD7E67" w14:textId="77777777" w:rsidR="00C3514D" w:rsidRPr="00D77162" w:rsidRDefault="00C3514D" w:rsidP="00936F4B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16"/>
        </w:rPr>
      </w:pPr>
    </w:p>
    <w:p w14:paraId="6DA719F8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3920BB26" w14:textId="552A1537" w:rsidR="00D77162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name</w:t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position and affiliation</w:t>
      </w:r>
    </w:p>
    <w:p w14:paraId="09D66823" w14:textId="77777777" w:rsidR="00C3514D" w:rsidRDefault="00C3514D" w:rsidP="00936F4B">
      <w:pPr>
        <w:numPr>
          <w:ilvl w:val="12"/>
          <w:numId w:val="0"/>
        </w:numPr>
        <w:ind w:left="360"/>
        <w:rPr>
          <w:rFonts w:ascii="Times New Roman" w:hAnsi="Times New Roman"/>
          <w:sz w:val="16"/>
        </w:rPr>
      </w:pPr>
    </w:p>
    <w:p w14:paraId="0165C4C2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383A093D" w14:textId="77777777" w:rsidR="00E4766E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name</w:t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position and affiliation</w:t>
      </w:r>
    </w:p>
    <w:p w14:paraId="25813CEF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6"/>
        </w:rPr>
      </w:pPr>
    </w:p>
    <w:p w14:paraId="6A0B5E9C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513972F1" w14:textId="77777777" w:rsidR="00E4766E" w:rsidRPr="00936F4B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name</w:t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position and affiliation</w:t>
      </w:r>
    </w:p>
    <w:p w14:paraId="23FB7373" w14:textId="77777777" w:rsidR="00E4766E" w:rsidRDefault="00E4766E">
      <w:pPr>
        <w:numPr>
          <w:ilvl w:val="12"/>
          <w:numId w:val="0"/>
        </w:numPr>
        <w:rPr>
          <w:rFonts w:ascii="Times New Roman" w:hAnsi="Times New Roman"/>
          <w:sz w:val="16"/>
        </w:rPr>
      </w:pPr>
    </w:p>
    <w:p w14:paraId="0088CBD6" w14:textId="4A7CB0A7" w:rsidR="00E4766E" w:rsidRPr="00936F4B" w:rsidRDefault="00E4766E">
      <w:pPr>
        <w:widowControl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List previous employment, starting with your current employment</w:t>
      </w:r>
      <w:r w:rsidR="00732D1D">
        <w:rPr>
          <w:rFonts w:ascii="Times New Roman" w:hAnsi="Times New Roman"/>
          <w:sz w:val="20"/>
        </w:rPr>
        <w:t>.</w:t>
      </w:r>
    </w:p>
    <w:p w14:paraId="1B00880B" w14:textId="77777777" w:rsidR="00E4766E" w:rsidRDefault="00E4766E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90"/>
        <w:gridCol w:w="4158"/>
      </w:tblGrid>
      <w:tr w:rsidR="00E4766E" w14:paraId="35379E63" w14:textId="77777777">
        <w:tc>
          <w:tcPr>
            <w:tcW w:w="3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FC36B" w14:textId="2C91D00F" w:rsidR="00E4766E" w:rsidRPr="00936F4B" w:rsidRDefault="00610DC5" w:rsidP="00936F4B">
            <w:pPr>
              <w:keepNext/>
              <w:ind w:left="85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E4766E" w:rsidRPr="00936F4B">
              <w:rPr>
                <w:rFonts w:ascii="Times New Roman" w:hAnsi="Times New Roman"/>
                <w:sz w:val="18"/>
                <w:szCs w:val="18"/>
              </w:rPr>
              <w:t>Employer</w:t>
            </w:r>
            <w:r w:rsidR="00732D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766E" w:rsidRPr="00936F4B">
              <w:rPr>
                <w:rFonts w:ascii="Times New Roman" w:hAnsi="Times New Roman"/>
                <w:sz w:val="18"/>
                <w:szCs w:val="18"/>
              </w:rPr>
              <w:t>and Location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D8C5" w14:textId="77777777" w:rsidR="00E4766E" w:rsidRPr="00936F4B" w:rsidRDefault="00E476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Dates (to-from)</w:t>
            </w: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90C73A" w14:textId="77777777" w:rsidR="00E4766E" w:rsidRPr="00936F4B" w:rsidRDefault="00E476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F4B">
              <w:rPr>
                <w:rFonts w:ascii="Times New Roman" w:hAnsi="Times New Roman"/>
                <w:sz w:val="18"/>
                <w:szCs w:val="18"/>
              </w:rPr>
              <w:t>Job Title and Description</w:t>
            </w:r>
          </w:p>
        </w:tc>
      </w:tr>
      <w:tr w:rsidR="00E4766E" w14:paraId="2082700B" w14:textId="77777777"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C41D26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4D5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2E894AE7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0B4C7E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4A535098" w14:textId="77777777"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1098C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187F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12C0BBC6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F04352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0D08198C" w14:textId="77777777"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47ACB5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A59F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3A6FE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1AFA3D23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  <w:tr w:rsidR="00E4766E" w14:paraId="15595D6E" w14:textId="77777777"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8BB52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  <w:p w14:paraId="51C6F9C0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2718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0B696" w14:textId="77777777" w:rsidR="00E4766E" w:rsidRDefault="00E4766E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6CFFD773" w14:textId="77777777" w:rsidR="00E4766E" w:rsidRDefault="00E4766E">
      <w:pPr>
        <w:rPr>
          <w:rFonts w:ascii="Times New Roman" w:hAnsi="Times New Roman"/>
          <w:sz w:val="16"/>
          <w:u w:val="single"/>
        </w:rPr>
      </w:pPr>
    </w:p>
    <w:p w14:paraId="2DF953D6" w14:textId="0098C19B" w:rsidR="00E4766E" w:rsidRPr="00936F4B" w:rsidRDefault="00E4766E">
      <w:pPr>
        <w:widowControl/>
        <w:tabs>
          <w:tab w:val="left" w:pos="360"/>
        </w:tabs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1</w:t>
      </w:r>
      <w:r w:rsidR="00190519" w:rsidRPr="00936F4B">
        <w:rPr>
          <w:rFonts w:ascii="Times New Roman" w:hAnsi="Times New Roman"/>
          <w:sz w:val="20"/>
        </w:rPr>
        <w:t>7</w:t>
      </w:r>
      <w:r w:rsidRPr="00936F4B">
        <w:rPr>
          <w:rFonts w:ascii="Times New Roman" w:hAnsi="Times New Roman"/>
          <w:sz w:val="20"/>
        </w:rPr>
        <w:t>. Are there any other factors that you would like the admissions committee to consider in evaluating your application (e.g. personal background, leadership roles, etc.)?</w:t>
      </w:r>
    </w:p>
    <w:p w14:paraId="5111F25D" w14:textId="77777777" w:rsidR="00E4766E" w:rsidRDefault="00E4766E">
      <w:pPr>
        <w:rPr>
          <w:rFonts w:ascii="Times New Roman" w:hAnsi="Times New Roman"/>
          <w:sz w:val="16"/>
        </w:rPr>
      </w:pPr>
    </w:p>
    <w:p w14:paraId="388BA769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60A247E0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</w:p>
    <w:p w14:paraId="4CAC4952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0885ACAE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</w:p>
    <w:p w14:paraId="0B3E332E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6C3E2661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</w:p>
    <w:p w14:paraId="3ED92F37" w14:textId="7F47FCFE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CF52ABF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</w:p>
    <w:p w14:paraId="5475AC17" w14:textId="77777777" w:rsidR="00E4766E" w:rsidRDefault="00CD2C5E">
      <w:pPr>
        <w:ind w:left="360"/>
        <w:rPr>
          <w:rFonts w:ascii="Times New Roman" w:hAnsi="Times New Roman"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4F52AD" wp14:editId="0D238CC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43600" cy="5080"/>
                <wp:effectExtent l="0" t="19050" r="0" b="330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4D00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sh9wEAALc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" o:allowincell="f" strokeweight="2.25pt"/>
            </w:pict>
          </mc:Fallback>
        </mc:AlternateContent>
      </w:r>
    </w:p>
    <w:p w14:paraId="4157CBDE" w14:textId="77777777" w:rsidR="00E4766E" w:rsidRPr="00936F4B" w:rsidRDefault="00E4766E" w:rsidP="00936F4B">
      <w:pPr>
        <w:ind w:left="360" w:right="707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t>I certify that to the best of my knowledge all information given above is correct and complete, and I understand that any omission or misinformation concerning enrollment in colleges or universities may invalidate my admission or result in dismissal.</w:t>
      </w:r>
    </w:p>
    <w:p w14:paraId="6555EAC6" w14:textId="77777777" w:rsidR="00E4766E" w:rsidRDefault="00E4766E">
      <w:pPr>
        <w:ind w:left="360"/>
        <w:rPr>
          <w:rFonts w:ascii="Times New Roman" w:hAnsi="Times New Roman"/>
          <w:sz w:val="16"/>
        </w:rPr>
      </w:pPr>
    </w:p>
    <w:p w14:paraId="2C1C8E84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5E941699" w14:textId="77777777" w:rsidR="00E4766E" w:rsidRPr="00936F4B" w:rsidRDefault="00E4766E">
      <w:pPr>
        <w:ind w:left="360"/>
        <w:rPr>
          <w:rFonts w:ascii="Times New Roman" w:hAnsi="Times New Roman"/>
          <w:sz w:val="18"/>
          <w:szCs w:val="18"/>
        </w:rPr>
      </w:pPr>
      <w:r w:rsidRPr="00936F4B">
        <w:rPr>
          <w:rFonts w:ascii="Times New Roman" w:hAnsi="Times New Roman"/>
          <w:sz w:val="18"/>
          <w:szCs w:val="18"/>
        </w:rPr>
        <w:tab/>
        <w:t>Signature of applicant</w:t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</w:r>
      <w:r w:rsidRPr="00936F4B">
        <w:rPr>
          <w:rFonts w:ascii="Times New Roman" w:hAnsi="Times New Roman"/>
          <w:sz w:val="18"/>
          <w:szCs w:val="18"/>
        </w:rPr>
        <w:tab/>
        <w:t>date</w:t>
      </w:r>
    </w:p>
    <w:p w14:paraId="7233D1B5" w14:textId="77777777" w:rsidR="00E4766E" w:rsidRDefault="00E4766E">
      <w:pPr>
        <w:ind w:left="360"/>
        <w:rPr>
          <w:rFonts w:ascii="Times New Roman" w:hAnsi="Times New Roman"/>
          <w:sz w:val="16"/>
        </w:rPr>
      </w:pPr>
    </w:p>
    <w:p w14:paraId="74F75FB0" w14:textId="0A704462" w:rsidR="003628E1" w:rsidRPr="00B532B6" w:rsidRDefault="00CD2C5E" w:rsidP="00143765">
      <w:pPr>
        <w:rPr>
          <w:rFonts w:ascii="Times New Roman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0" allowOverlap="1" wp14:anchorId="27DD0856" wp14:editId="659594BF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5943600" cy="0"/>
                <wp:effectExtent l="0" t="19050" r="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8123" id="Line 3" o:spid="_x0000_s1026" style="position:absolute;left:0;text-align:left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TY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" o:allowincell="f" strokeweight="2.25pt"/>
            </w:pict>
          </mc:Fallback>
        </mc:AlternateContent>
      </w:r>
    </w:p>
    <w:sectPr w:rsidR="003628E1" w:rsidRPr="00B532B6" w:rsidSect="00292E00">
      <w:footerReference w:type="even" r:id="rId8"/>
      <w:pgSz w:w="12240" w:h="15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FE6A" w14:textId="77777777" w:rsidR="004A26BA" w:rsidRDefault="004A26BA">
      <w:r>
        <w:separator/>
      </w:r>
    </w:p>
  </w:endnote>
  <w:endnote w:type="continuationSeparator" w:id="0">
    <w:p w14:paraId="27EF5CB0" w14:textId="77777777" w:rsidR="004A26BA" w:rsidRDefault="004A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l_r __">
    <w:altName w:val="ＭＳ ゴシック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94F3" w14:textId="77777777" w:rsidR="00767CDA" w:rsidRDefault="00767C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99106F" w14:textId="77777777" w:rsidR="00767CDA" w:rsidRDefault="00767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A188" w14:textId="77777777" w:rsidR="004A26BA" w:rsidRDefault="004A26BA">
      <w:r>
        <w:separator/>
      </w:r>
    </w:p>
  </w:footnote>
  <w:footnote w:type="continuationSeparator" w:id="0">
    <w:p w14:paraId="7E89A691" w14:textId="77777777" w:rsidR="004A26BA" w:rsidRDefault="004A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C53"/>
    <w:multiLevelType w:val="singleLevel"/>
    <w:tmpl w:val="97EA7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6027848"/>
    <w:multiLevelType w:val="hybridMultilevel"/>
    <w:tmpl w:val="CF56D610"/>
    <w:lvl w:ilvl="0" w:tplc="DF10E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2418D"/>
    <w:multiLevelType w:val="hybridMultilevel"/>
    <w:tmpl w:val="EE664A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5613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7D036F0"/>
    <w:multiLevelType w:val="multilevel"/>
    <w:tmpl w:val="40C07912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7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2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関口　祐希">
    <w15:presenceInfo w15:providerId="AD" w15:userId="S-1-5-21-3189338434-140773309-1247718825-1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A"/>
    <w:rsid w:val="000030CD"/>
    <w:rsid w:val="00004C08"/>
    <w:rsid w:val="0000699A"/>
    <w:rsid w:val="00010EF6"/>
    <w:rsid w:val="00022195"/>
    <w:rsid w:val="00025C20"/>
    <w:rsid w:val="00041699"/>
    <w:rsid w:val="00047C0D"/>
    <w:rsid w:val="0005302A"/>
    <w:rsid w:val="0007134F"/>
    <w:rsid w:val="00071BB1"/>
    <w:rsid w:val="000768C9"/>
    <w:rsid w:val="000972B9"/>
    <w:rsid w:val="000A29E3"/>
    <w:rsid w:val="000A2E5C"/>
    <w:rsid w:val="000A476F"/>
    <w:rsid w:val="000A6E13"/>
    <w:rsid w:val="000A76D3"/>
    <w:rsid w:val="000D34D5"/>
    <w:rsid w:val="000D6F80"/>
    <w:rsid w:val="000E0D58"/>
    <w:rsid w:val="000E5EE9"/>
    <w:rsid w:val="000F49A0"/>
    <w:rsid w:val="000F7D34"/>
    <w:rsid w:val="00101222"/>
    <w:rsid w:val="00101DAC"/>
    <w:rsid w:val="00106640"/>
    <w:rsid w:val="00116ECD"/>
    <w:rsid w:val="001272B7"/>
    <w:rsid w:val="001318FF"/>
    <w:rsid w:val="001349B9"/>
    <w:rsid w:val="00136361"/>
    <w:rsid w:val="001366EB"/>
    <w:rsid w:val="00143765"/>
    <w:rsid w:val="001460BE"/>
    <w:rsid w:val="00156EB7"/>
    <w:rsid w:val="00171498"/>
    <w:rsid w:val="00172166"/>
    <w:rsid w:val="00190519"/>
    <w:rsid w:val="001A204D"/>
    <w:rsid w:val="001A3A74"/>
    <w:rsid w:val="001A4199"/>
    <w:rsid w:val="001A67DE"/>
    <w:rsid w:val="001D4678"/>
    <w:rsid w:val="001E1193"/>
    <w:rsid w:val="001E5F0A"/>
    <w:rsid w:val="001E762F"/>
    <w:rsid w:val="001F79C5"/>
    <w:rsid w:val="00200579"/>
    <w:rsid w:val="00203950"/>
    <w:rsid w:val="00203C9C"/>
    <w:rsid w:val="002061D2"/>
    <w:rsid w:val="002135EB"/>
    <w:rsid w:val="00223B37"/>
    <w:rsid w:val="00224849"/>
    <w:rsid w:val="0023099F"/>
    <w:rsid w:val="00231B22"/>
    <w:rsid w:val="00242086"/>
    <w:rsid w:val="00247A45"/>
    <w:rsid w:val="00247A5C"/>
    <w:rsid w:val="00257E4F"/>
    <w:rsid w:val="00257E64"/>
    <w:rsid w:val="0026087B"/>
    <w:rsid w:val="00270180"/>
    <w:rsid w:val="0027401B"/>
    <w:rsid w:val="00275C5D"/>
    <w:rsid w:val="00292E00"/>
    <w:rsid w:val="002A002C"/>
    <w:rsid w:val="002A2B30"/>
    <w:rsid w:val="002B3991"/>
    <w:rsid w:val="002B7AB2"/>
    <w:rsid w:val="002E1BA0"/>
    <w:rsid w:val="002E6A1D"/>
    <w:rsid w:val="00300D37"/>
    <w:rsid w:val="00306713"/>
    <w:rsid w:val="00346A4C"/>
    <w:rsid w:val="00357DF1"/>
    <w:rsid w:val="003628E1"/>
    <w:rsid w:val="003629A3"/>
    <w:rsid w:val="003679E3"/>
    <w:rsid w:val="0037351D"/>
    <w:rsid w:val="00374608"/>
    <w:rsid w:val="00375B21"/>
    <w:rsid w:val="00375E3A"/>
    <w:rsid w:val="00376A74"/>
    <w:rsid w:val="00395808"/>
    <w:rsid w:val="003A291D"/>
    <w:rsid w:val="003A539A"/>
    <w:rsid w:val="003A64FD"/>
    <w:rsid w:val="003B0EB7"/>
    <w:rsid w:val="003B59C1"/>
    <w:rsid w:val="003B5FD9"/>
    <w:rsid w:val="003C308F"/>
    <w:rsid w:val="003C4A8A"/>
    <w:rsid w:val="003E0F5F"/>
    <w:rsid w:val="003E1212"/>
    <w:rsid w:val="003E22E5"/>
    <w:rsid w:val="00402DC2"/>
    <w:rsid w:val="004221FC"/>
    <w:rsid w:val="0042573C"/>
    <w:rsid w:val="00431A90"/>
    <w:rsid w:val="004410E6"/>
    <w:rsid w:val="0044135E"/>
    <w:rsid w:val="00442BDA"/>
    <w:rsid w:val="00451092"/>
    <w:rsid w:val="00453182"/>
    <w:rsid w:val="0045355A"/>
    <w:rsid w:val="00454FB6"/>
    <w:rsid w:val="00466710"/>
    <w:rsid w:val="00467379"/>
    <w:rsid w:val="0047061A"/>
    <w:rsid w:val="004733DB"/>
    <w:rsid w:val="00473A7A"/>
    <w:rsid w:val="00476FED"/>
    <w:rsid w:val="00485A5C"/>
    <w:rsid w:val="00495EC8"/>
    <w:rsid w:val="004A26BA"/>
    <w:rsid w:val="004A389D"/>
    <w:rsid w:val="004A6ED5"/>
    <w:rsid w:val="004B3A47"/>
    <w:rsid w:val="004B6F47"/>
    <w:rsid w:val="004C25CC"/>
    <w:rsid w:val="004D12CA"/>
    <w:rsid w:val="004D6D9E"/>
    <w:rsid w:val="004F0558"/>
    <w:rsid w:val="004F0EA1"/>
    <w:rsid w:val="004F18C5"/>
    <w:rsid w:val="004F1EAC"/>
    <w:rsid w:val="00500D0F"/>
    <w:rsid w:val="00505138"/>
    <w:rsid w:val="0050652C"/>
    <w:rsid w:val="00532E0B"/>
    <w:rsid w:val="00545AB4"/>
    <w:rsid w:val="00556B46"/>
    <w:rsid w:val="0055758E"/>
    <w:rsid w:val="00563291"/>
    <w:rsid w:val="00571192"/>
    <w:rsid w:val="005724B9"/>
    <w:rsid w:val="005835B6"/>
    <w:rsid w:val="00585775"/>
    <w:rsid w:val="005B181C"/>
    <w:rsid w:val="005C4891"/>
    <w:rsid w:val="005F1591"/>
    <w:rsid w:val="0060419A"/>
    <w:rsid w:val="00605C1C"/>
    <w:rsid w:val="00606870"/>
    <w:rsid w:val="00610DC5"/>
    <w:rsid w:val="00623D7F"/>
    <w:rsid w:val="00634274"/>
    <w:rsid w:val="00637605"/>
    <w:rsid w:val="00662A7D"/>
    <w:rsid w:val="006744DA"/>
    <w:rsid w:val="0068059D"/>
    <w:rsid w:val="00680D5A"/>
    <w:rsid w:val="00690D95"/>
    <w:rsid w:val="00696F58"/>
    <w:rsid w:val="006A235C"/>
    <w:rsid w:val="006B09BE"/>
    <w:rsid w:val="006C51CF"/>
    <w:rsid w:val="006C6E08"/>
    <w:rsid w:val="006D6920"/>
    <w:rsid w:val="006E0E68"/>
    <w:rsid w:val="006E43E3"/>
    <w:rsid w:val="006F5C4E"/>
    <w:rsid w:val="006F6F60"/>
    <w:rsid w:val="006F70C5"/>
    <w:rsid w:val="007033EE"/>
    <w:rsid w:val="00711EBA"/>
    <w:rsid w:val="00721EA3"/>
    <w:rsid w:val="0072591F"/>
    <w:rsid w:val="00727BFB"/>
    <w:rsid w:val="00727E43"/>
    <w:rsid w:val="00730810"/>
    <w:rsid w:val="00730FC0"/>
    <w:rsid w:val="00732D1D"/>
    <w:rsid w:val="007462B2"/>
    <w:rsid w:val="00767CDA"/>
    <w:rsid w:val="007768F0"/>
    <w:rsid w:val="00796842"/>
    <w:rsid w:val="007A0726"/>
    <w:rsid w:val="007A4788"/>
    <w:rsid w:val="007C311A"/>
    <w:rsid w:val="007D3B4F"/>
    <w:rsid w:val="007D4287"/>
    <w:rsid w:val="007D5FAC"/>
    <w:rsid w:val="007E2B67"/>
    <w:rsid w:val="007E4C5D"/>
    <w:rsid w:val="007F16C0"/>
    <w:rsid w:val="007F6927"/>
    <w:rsid w:val="00806898"/>
    <w:rsid w:val="00816A99"/>
    <w:rsid w:val="00817785"/>
    <w:rsid w:val="00822930"/>
    <w:rsid w:val="008266FE"/>
    <w:rsid w:val="008306B5"/>
    <w:rsid w:val="00840C62"/>
    <w:rsid w:val="00851CF7"/>
    <w:rsid w:val="00854DCC"/>
    <w:rsid w:val="008630A7"/>
    <w:rsid w:val="00863A39"/>
    <w:rsid w:val="00870803"/>
    <w:rsid w:val="00874DF0"/>
    <w:rsid w:val="00883CDA"/>
    <w:rsid w:val="008841FD"/>
    <w:rsid w:val="008935F5"/>
    <w:rsid w:val="008B576C"/>
    <w:rsid w:val="008C47B1"/>
    <w:rsid w:val="008D7906"/>
    <w:rsid w:val="008E26EA"/>
    <w:rsid w:val="008E54AD"/>
    <w:rsid w:val="008F3874"/>
    <w:rsid w:val="009111F8"/>
    <w:rsid w:val="00911415"/>
    <w:rsid w:val="00916C40"/>
    <w:rsid w:val="00921457"/>
    <w:rsid w:val="00936F4B"/>
    <w:rsid w:val="0095340F"/>
    <w:rsid w:val="00954FFC"/>
    <w:rsid w:val="009575ED"/>
    <w:rsid w:val="00963E1F"/>
    <w:rsid w:val="009671C2"/>
    <w:rsid w:val="0097385D"/>
    <w:rsid w:val="00975025"/>
    <w:rsid w:val="00977D7F"/>
    <w:rsid w:val="00990033"/>
    <w:rsid w:val="00996720"/>
    <w:rsid w:val="009A449B"/>
    <w:rsid w:val="009B11EE"/>
    <w:rsid w:val="009D13FD"/>
    <w:rsid w:val="009D20C3"/>
    <w:rsid w:val="009D59B0"/>
    <w:rsid w:val="009E4ABE"/>
    <w:rsid w:val="009E68DA"/>
    <w:rsid w:val="009E73E1"/>
    <w:rsid w:val="00A06C69"/>
    <w:rsid w:val="00A263DB"/>
    <w:rsid w:val="00A3084C"/>
    <w:rsid w:val="00A615E8"/>
    <w:rsid w:val="00A655B4"/>
    <w:rsid w:val="00A7015E"/>
    <w:rsid w:val="00A7743C"/>
    <w:rsid w:val="00A95158"/>
    <w:rsid w:val="00A964B4"/>
    <w:rsid w:val="00AA1138"/>
    <w:rsid w:val="00AA18EF"/>
    <w:rsid w:val="00AA2778"/>
    <w:rsid w:val="00AB3EA4"/>
    <w:rsid w:val="00AD743B"/>
    <w:rsid w:val="00AE59CB"/>
    <w:rsid w:val="00AF046F"/>
    <w:rsid w:val="00AF32C3"/>
    <w:rsid w:val="00B11AC3"/>
    <w:rsid w:val="00B26AFA"/>
    <w:rsid w:val="00B31A1E"/>
    <w:rsid w:val="00B34779"/>
    <w:rsid w:val="00B402E5"/>
    <w:rsid w:val="00B44369"/>
    <w:rsid w:val="00B532B6"/>
    <w:rsid w:val="00B63BDF"/>
    <w:rsid w:val="00B65E14"/>
    <w:rsid w:val="00B7046F"/>
    <w:rsid w:val="00B72FCF"/>
    <w:rsid w:val="00B73B67"/>
    <w:rsid w:val="00B74924"/>
    <w:rsid w:val="00B808F6"/>
    <w:rsid w:val="00B92269"/>
    <w:rsid w:val="00BA1EB0"/>
    <w:rsid w:val="00BB0132"/>
    <w:rsid w:val="00BC5A77"/>
    <w:rsid w:val="00BE0127"/>
    <w:rsid w:val="00BE21CB"/>
    <w:rsid w:val="00BF1A5F"/>
    <w:rsid w:val="00C31194"/>
    <w:rsid w:val="00C31A46"/>
    <w:rsid w:val="00C3514D"/>
    <w:rsid w:val="00C6218F"/>
    <w:rsid w:val="00C65F0B"/>
    <w:rsid w:val="00C71106"/>
    <w:rsid w:val="00C72FA3"/>
    <w:rsid w:val="00C7397A"/>
    <w:rsid w:val="00C81995"/>
    <w:rsid w:val="00C84972"/>
    <w:rsid w:val="00C91C9C"/>
    <w:rsid w:val="00C92784"/>
    <w:rsid w:val="00CB4B45"/>
    <w:rsid w:val="00CB558D"/>
    <w:rsid w:val="00CC0E95"/>
    <w:rsid w:val="00CC744B"/>
    <w:rsid w:val="00CD078D"/>
    <w:rsid w:val="00CD2C5E"/>
    <w:rsid w:val="00CD5F66"/>
    <w:rsid w:val="00CF7995"/>
    <w:rsid w:val="00D049DE"/>
    <w:rsid w:val="00D103F4"/>
    <w:rsid w:val="00D10499"/>
    <w:rsid w:val="00D115D9"/>
    <w:rsid w:val="00D15651"/>
    <w:rsid w:val="00D2684B"/>
    <w:rsid w:val="00D26F0A"/>
    <w:rsid w:val="00D34F93"/>
    <w:rsid w:val="00D362A5"/>
    <w:rsid w:val="00D36878"/>
    <w:rsid w:val="00D5065A"/>
    <w:rsid w:val="00D50B7E"/>
    <w:rsid w:val="00D52FAE"/>
    <w:rsid w:val="00D557CE"/>
    <w:rsid w:val="00D56619"/>
    <w:rsid w:val="00D76BF0"/>
    <w:rsid w:val="00D77162"/>
    <w:rsid w:val="00DB7FAF"/>
    <w:rsid w:val="00DC2B62"/>
    <w:rsid w:val="00DC61D8"/>
    <w:rsid w:val="00DD11DB"/>
    <w:rsid w:val="00DE5FB2"/>
    <w:rsid w:val="00DF51BF"/>
    <w:rsid w:val="00E0088A"/>
    <w:rsid w:val="00E01885"/>
    <w:rsid w:val="00E11711"/>
    <w:rsid w:val="00E16476"/>
    <w:rsid w:val="00E17D5F"/>
    <w:rsid w:val="00E26FCA"/>
    <w:rsid w:val="00E3088A"/>
    <w:rsid w:val="00E4102E"/>
    <w:rsid w:val="00E4766E"/>
    <w:rsid w:val="00E4773C"/>
    <w:rsid w:val="00E61D1C"/>
    <w:rsid w:val="00E9675F"/>
    <w:rsid w:val="00ED073B"/>
    <w:rsid w:val="00EE3C2E"/>
    <w:rsid w:val="00EE40F2"/>
    <w:rsid w:val="00EE5686"/>
    <w:rsid w:val="00EE69CA"/>
    <w:rsid w:val="00EF7807"/>
    <w:rsid w:val="00F03102"/>
    <w:rsid w:val="00F03FD3"/>
    <w:rsid w:val="00F07266"/>
    <w:rsid w:val="00F10319"/>
    <w:rsid w:val="00F10AEB"/>
    <w:rsid w:val="00F1171F"/>
    <w:rsid w:val="00F14380"/>
    <w:rsid w:val="00F17588"/>
    <w:rsid w:val="00F22C11"/>
    <w:rsid w:val="00F24103"/>
    <w:rsid w:val="00F24A2E"/>
    <w:rsid w:val="00F2545E"/>
    <w:rsid w:val="00F35276"/>
    <w:rsid w:val="00F379F7"/>
    <w:rsid w:val="00F45B7B"/>
    <w:rsid w:val="00F463FF"/>
    <w:rsid w:val="00F51294"/>
    <w:rsid w:val="00F52B98"/>
    <w:rsid w:val="00F629EC"/>
    <w:rsid w:val="00F63A98"/>
    <w:rsid w:val="00F65B76"/>
    <w:rsid w:val="00F716FB"/>
    <w:rsid w:val="00F755C7"/>
    <w:rsid w:val="00F76351"/>
    <w:rsid w:val="00F76F22"/>
    <w:rsid w:val="00FA06C6"/>
    <w:rsid w:val="00FA4A43"/>
    <w:rsid w:val="00FB5AA5"/>
    <w:rsid w:val="00FE09AF"/>
    <w:rsid w:val="00FE1A1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3194"/>
  <w15:docId w15:val="{E535AC92-F442-4FA9-B839-3F2FCA03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675F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E9675F"/>
    <w:pPr>
      <w:keepNext/>
      <w:widowControl/>
      <w:overflowPunct w:val="0"/>
      <w:autoSpaceDE w:val="0"/>
      <w:autoSpaceDN w:val="0"/>
      <w:jc w:val="left"/>
      <w:outlineLvl w:val="0"/>
    </w:pPr>
    <w:rPr>
      <w:rFonts w:ascii="_l_r __" w:eastAsia="_l_r __" w:hAnsi="Times"/>
      <w:b/>
      <w:kern w:val="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9675F"/>
    <w:pPr>
      <w:widowControl/>
      <w:overflowPunct w:val="0"/>
      <w:autoSpaceDE w:val="0"/>
      <w:autoSpaceDN w:val="0"/>
    </w:pPr>
    <w:rPr>
      <w:rFonts w:ascii="_l_r __" w:eastAsia="_l_r __" w:hAnsi="Times"/>
      <w:kern w:val="0"/>
      <w:sz w:val="20"/>
    </w:rPr>
  </w:style>
  <w:style w:type="paragraph" w:styleId="a3">
    <w:name w:val="Body Text"/>
    <w:basedOn w:val="a"/>
    <w:rsid w:val="00E9675F"/>
    <w:pPr>
      <w:widowControl/>
      <w:overflowPunct w:val="0"/>
      <w:autoSpaceDE w:val="0"/>
      <w:autoSpaceDN w:val="0"/>
      <w:jc w:val="left"/>
    </w:pPr>
    <w:rPr>
      <w:rFonts w:ascii="_l_r __" w:eastAsia="_l_r __" w:hAnsi="Times"/>
      <w:kern w:val="0"/>
      <w:sz w:val="20"/>
    </w:rPr>
  </w:style>
  <w:style w:type="paragraph" w:customStyle="1" w:styleId="Sprechblasentext">
    <w:name w:val="Sprechblasentext"/>
    <w:basedOn w:val="a"/>
    <w:semiHidden/>
    <w:rsid w:val="00E9675F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E967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967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9675F"/>
  </w:style>
  <w:style w:type="paragraph" w:styleId="a7">
    <w:name w:val="caption"/>
    <w:basedOn w:val="a"/>
    <w:next w:val="a"/>
    <w:qFormat/>
    <w:rsid w:val="00E9675F"/>
    <w:pPr>
      <w:spacing w:before="120" w:after="240"/>
    </w:pPr>
    <w:rPr>
      <w:b/>
      <w:bCs/>
      <w:szCs w:val="21"/>
    </w:rPr>
  </w:style>
  <w:style w:type="paragraph" w:styleId="a8">
    <w:name w:val="footnote text"/>
    <w:basedOn w:val="a"/>
    <w:semiHidden/>
    <w:rsid w:val="00E9675F"/>
    <w:pPr>
      <w:snapToGrid w:val="0"/>
      <w:jc w:val="left"/>
    </w:pPr>
  </w:style>
  <w:style w:type="character" w:styleId="a9">
    <w:name w:val="footnote reference"/>
    <w:semiHidden/>
    <w:rsid w:val="00E9675F"/>
    <w:rPr>
      <w:vertAlign w:val="superscript"/>
    </w:rPr>
  </w:style>
  <w:style w:type="character" w:styleId="aa">
    <w:name w:val="annotation reference"/>
    <w:semiHidden/>
    <w:rsid w:val="00E9675F"/>
    <w:rPr>
      <w:sz w:val="16"/>
      <w:szCs w:val="16"/>
    </w:rPr>
  </w:style>
  <w:style w:type="paragraph" w:styleId="ab">
    <w:name w:val="annotation text"/>
    <w:basedOn w:val="a"/>
    <w:semiHidden/>
    <w:rsid w:val="00E9675F"/>
    <w:rPr>
      <w:sz w:val="20"/>
    </w:rPr>
  </w:style>
  <w:style w:type="paragraph" w:styleId="ac">
    <w:name w:val="annotation subject"/>
    <w:basedOn w:val="ab"/>
    <w:next w:val="ab"/>
    <w:semiHidden/>
    <w:rsid w:val="00E9675F"/>
    <w:rPr>
      <w:b/>
      <w:bCs/>
    </w:rPr>
  </w:style>
  <w:style w:type="paragraph" w:styleId="ad">
    <w:name w:val="Plain Text"/>
    <w:basedOn w:val="a"/>
    <w:rsid w:val="00E9675F"/>
    <w:pPr>
      <w:widowControl/>
      <w:adjustRightInd/>
      <w:jc w:val="left"/>
      <w:textAlignment w:val="auto"/>
    </w:pPr>
    <w:rPr>
      <w:rFonts w:ascii="Courier New" w:hAnsi="Courier New" w:cs="Courier New"/>
      <w:kern w:val="0"/>
      <w:sz w:val="20"/>
      <w:lang w:val="en-CA"/>
    </w:rPr>
  </w:style>
  <w:style w:type="paragraph" w:styleId="ae">
    <w:name w:val="header"/>
    <w:basedOn w:val="a"/>
    <w:link w:val="af"/>
    <w:rsid w:val="00E967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9675F"/>
    <w:rPr>
      <w:kern w:val="2"/>
      <w:sz w:val="21"/>
    </w:rPr>
  </w:style>
  <w:style w:type="paragraph" w:styleId="HTML">
    <w:name w:val="HTML Preformatted"/>
    <w:basedOn w:val="a"/>
    <w:rsid w:val="00E96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Courier New" w:hAnsi="Courier New" w:cs="Courier New"/>
      <w:kern w:val="0"/>
      <w:sz w:val="20"/>
    </w:rPr>
  </w:style>
  <w:style w:type="character" w:styleId="af0">
    <w:name w:val="Hyperlink"/>
    <w:rsid w:val="00E9675F"/>
    <w:rPr>
      <w:color w:val="0000FF"/>
      <w:u w:val="single"/>
    </w:rPr>
  </w:style>
  <w:style w:type="paragraph" w:styleId="af1">
    <w:name w:val="Revision"/>
    <w:hidden/>
    <w:uiPriority w:val="99"/>
    <w:semiHidden/>
    <w:rsid w:val="008630A7"/>
    <w:rPr>
      <w:kern w:val="2"/>
      <w:sz w:val="21"/>
    </w:rPr>
  </w:style>
  <w:style w:type="table" w:styleId="af2">
    <w:name w:val="Table Grid"/>
    <w:basedOn w:val="a1"/>
    <w:rsid w:val="009E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75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EC51-EA80-40B1-9E68-0AA211A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Economics</vt:lpstr>
    </vt:vector>
  </TitlesOfParts>
  <Company>国立大学法人　一橋大学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　祐希</dc:creator>
  <cp:lastModifiedBy>関口　祐希</cp:lastModifiedBy>
  <cp:revision>3</cp:revision>
  <cp:lastPrinted>2022-01-21T07:20:00Z</cp:lastPrinted>
  <dcterms:created xsi:type="dcterms:W3CDTF">2022-01-21T07:12:00Z</dcterms:created>
  <dcterms:modified xsi:type="dcterms:W3CDTF">2022-01-21T07:20:00Z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-735115147</vt:i4>
  </property>
  <property fmtid="{D5CDD505-2E9C-101B-9397-08002B2CF9AE}" pid="3" name="_NewReviewCycle">
    <vt:lpwstr/>
  </property>
</Properties>
</file>